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78" w:rsidRDefault="009A30D1">
      <w:pPr>
        <w:rPr>
          <w:rFonts w:ascii="宋体" w:hAnsi="宋体"/>
          <w:sz w:val="28"/>
          <w:szCs w:val="28"/>
        </w:rPr>
      </w:pPr>
      <w:bookmarkStart w:id="0" w:name="OLE_LINK4"/>
      <w:bookmarkStart w:id="1" w:name="OLE_LINK5"/>
      <w:bookmarkStart w:id="2" w:name="OLE_LINK6"/>
      <w:bookmarkStart w:id="3" w:name="OLE_LINK7"/>
      <w:r>
        <w:rPr>
          <w:rFonts w:ascii="宋体" w:hAnsi="宋体" w:hint="eastAsia"/>
          <w:sz w:val="28"/>
          <w:szCs w:val="28"/>
        </w:rPr>
        <w:t>附件</w:t>
      </w:r>
      <w:r>
        <w:rPr>
          <w:rFonts w:ascii="宋体" w:hAnsi="宋体" w:hint="eastAsia"/>
          <w:sz w:val="28"/>
          <w:szCs w:val="28"/>
        </w:rPr>
        <w:t>1</w:t>
      </w:r>
    </w:p>
    <w:p w:rsidR="00DA3578" w:rsidRDefault="009A30D1">
      <w:pPr>
        <w:jc w:val="center"/>
        <w:rPr>
          <w:rFonts w:ascii="方正小标宋简体" w:eastAsia="方正小标宋简体"/>
          <w:sz w:val="36"/>
          <w:szCs w:val="36"/>
        </w:rPr>
      </w:pPr>
      <w:bookmarkStart w:id="4" w:name="_GoBack"/>
      <w:r>
        <w:rPr>
          <w:rFonts w:ascii="方正小标宋简体" w:eastAsia="方正小标宋简体" w:hint="eastAsia"/>
          <w:sz w:val="36"/>
          <w:szCs w:val="36"/>
        </w:rPr>
        <w:t>新旧</w:t>
      </w:r>
      <w:r>
        <w:rPr>
          <w:rFonts w:ascii="方正小标宋简体" w:eastAsia="方正小标宋简体"/>
          <w:sz w:val="36"/>
          <w:szCs w:val="36"/>
        </w:rPr>
        <w:t>GB 14711</w:t>
      </w:r>
      <w:r>
        <w:rPr>
          <w:rFonts w:ascii="方正小标宋简体" w:eastAsia="方正小标宋简体" w:hint="eastAsia"/>
          <w:sz w:val="36"/>
          <w:szCs w:val="36"/>
        </w:rPr>
        <w:t>中小型旋转电机通用安全要求</w:t>
      </w:r>
      <w:hyperlink r:id="rId7" w:history="1">
        <w:r>
          <w:rPr>
            <w:rFonts w:ascii="方正小标宋简体" w:eastAsia="方正小标宋简体" w:hint="eastAsia"/>
            <w:sz w:val="36"/>
            <w:szCs w:val="36"/>
          </w:rPr>
          <w:t>标准差异及补充试验</w:t>
        </w:r>
      </w:hyperlink>
      <w:bookmarkEnd w:id="4"/>
    </w:p>
    <w:p w:rsidR="00DA3578" w:rsidRDefault="00DA3578">
      <w:pPr>
        <w:jc w:val="center"/>
        <w:rPr>
          <w:rFonts w:ascii="仿宋_GB2312" w:eastAsia="仿宋_GB2312" w:hAnsi="仿宋" w:cs="宋体"/>
          <w:sz w:val="32"/>
          <w:szCs w:val="32"/>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992"/>
        <w:gridCol w:w="1134"/>
        <w:gridCol w:w="2693"/>
        <w:gridCol w:w="4253"/>
        <w:gridCol w:w="1540"/>
        <w:gridCol w:w="2889"/>
      </w:tblGrid>
      <w:tr w:rsidR="00DA3578">
        <w:tblPrEx>
          <w:tblCellMar>
            <w:top w:w="0" w:type="dxa"/>
            <w:bottom w:w="0" w:type="dxa"/>
          </w:tblCellMar>
        </w:tblPrEx>
        <w:trPr>
          <w:cantSplit/>
          <w:trHeight w:val="840"/>
          <w:tblHeader/>
        </w:trPr>
        <w:tc>
          <w:tcPr>
            <w:tcW w:w="675" w:type="dxa"/>
            <w:tcBorders>
              <w:top w:val="single" w:sz="4" w:space="0" w:color="auto"/>
              <w:left w:val="single" w:sz="4" w:space="0" w:color="auto"/>
              <w:right w:val="single" w:sz="4" w:space="0" w:color="auto"/>
            </w:tcBorders>
            <w:vAlign w:val="center"/>
          </w:tcPr>
          <w:p w:rsidR="00DA3578" w:rsidRDefault="009A30D1">
            <w:pPr>
              <w:jc w:val="center"/>
              <w:rPr>
                <w:b/>
              </w:rPr>
            </w:pPr>
            <w:r>
              <w:rPr>
                <w:rFonts w:hAnsi="宋体" w:hint="eastAsia"/>
                <w:b/>
              </w:rPr>
              <w:t>项目序号</w:t>
            </w:r>
          </w:p>
        </w:tc>
        <w:tc>
          <w:tcPr>
            <w:tcW w:w="992" w:type="dxa"/>
            <w:tcBorders>
              <w:top w:val="single" w:sz="4" w:space="0" w:color="auto"/>
              <w:left w:val="single" w:sz="4" w:space="0" w:color="auto"/>
              <w:right w:val="single" w:sz="4" w:space="0" w:color="auto"/>
            </w:tcBorders>
            <w:vAlign w:val="center"/>
          </w:tcPr>
          <w:p w:rsidR="00DA3578" w:rsidRDefault="009A30D1">
            <w:pPr>
              <w:jc w:val="center"/>
              <w:rPr>
                <w:b/>
              </w:rPr>
            </w:pPr>
            <w:r>
              <w:rPr>
                <w:rFonts w:hAnsi="宋体" w:hint="eastAsia"/>
                <w:b/>
              </w:rPr>
              <w:t>差异项目条款</w:t>
            </w:r>
          </w:p>
        </w:tc>
        <w:tc>
          <w:tcPr>
            <w:tcW w:w="1134" w:type="dxa"/>
            <w:tcBorders>
              <w:top w:val="single" w:sz="4" w:space="0" w:color="auto"/>
              <w:left w:val="single" w:sz="4" w:space="0" w:color="auto"/>
              <w:right w:val="single" w:sz="4" w:space="0" w:color="auto"/>
            </w:tcBorders>
            <w:vAlign w:val="center"/>
          </w:tcPr>
          <w:p w:rsidR="00DA3578" w:rsidRDefault="009A30D1">
            <w:pPr>
              <w:jc w:val="center"/>
              <w:rPr>
                <w:b/>
              </w:rPr>
            </w:pPr>
            <w:r>
              <w:rPr>
                <w:rFonts w:hAnsi="宋体" w:hint="eastAsia"/>
                <w:b/>
              </w:rPr>
              <w:t>名称</w:t>
            </w:r>
          </w:p>
        </w:tc>
        <w:tc>
          <w:tcPr>
            <w:tcW w:w="2693" w:type="dxa"/>
            <w:tcBorders>
              <w:top w:val="single" w:sz="4" w:space="0" w:color="auto"/>
              <w:left w:val="single" w:sz="4" w:space="0" w:color="auto"/>
              <w:right w:val="single" w:sz="4" w:space="0" w:color="auto"/>
            </w:tcBorders>
            <w:vAlign w:val="center"/>
          </w:tcPr>
          <w:p w:rsidR="00DA3578" w:rsidRDefault="009A30D1">
            <w:pPr>
              <w:jc w:val="center"/>
              <w:rPr>
                <w:b/>
              </w:rPr>
            </w:pPr>
            <w:r>
              <w:rPr>
                <w:b/>
              </w:rPr>
              <w:t>GB 1</w:t>
            </w:r>
            <w:r>
              <w:rPr>
                <w:rFonts w:hint="eastAsia"/>
                <w:b/>
              </w:rPr>
              <w:t>4711-2006</w:t>
            </w:r>
          </w:p>
        </w:tc>
        <w:tc>
          <w:tcPr>
            <w:tcW w:w="4253" w:type="dxa"/>
            <w:tcBorders>
              <w:top w:val="single" w:sz="4" w:space="0" w:color="auto"/>
              <w:left w:val="single" w:sz="4" w:space="0" w:color="auto"/>
              <w:right w:val="single" w:sz="4" w:space="0" w:color="auto"/>
            </w:tcBorders>
            <w:vAlign w:val="center"/>
          </w:tcPr>
          <w:p w:rsidR="00DA3578" w:rsidRDefault="009A30D1">
            <w:pPr>
              <w:jc w:val="center"/>
              <w:rPr>
                <w:b/>
              </w:rPr>
            </w:pPr>
            <w:r>
              <w:rPr>
                <w:b/>
              </w:rPr>
              <w:t>GB 1</w:t>
            </w:r>
            <w:r>
              <w:rPr>
                <w:rFonts w:hint="eastAsia"/>
                <w:b/>
              </w:rPr>
              <w:t>4711-2013</w:t>
            </w:r>
          </w:p>
        </w:tc>
        <w:tc>
          <w:tcPr>
            <w:tcW w:w="1540" w:type="dxa"/>
            <w:tcBorders>
              <w:top w:val="single" w:sz="4" w:space="0" w:color="auto"/>
              <w:left w:val="single" w:sz="4" w:space="0" w:color="auto"/>
              <w:right w:val="single" w:sz="4" w:space="0" w:color="auto"/>
            </w:tcBorders>
            <w:vAlign w:val="center"/>
          </w:tcPr>
          <w:p w:rsidR="00DA3578" w:rsidRDefault="009A30D1">
            <w:pPr>
              <w:jc w:val="center"/>
              <w:rPr>
                <w:b/>
              </w:rPr>
            </w:pPr>
            <w:r>
              <w:rPr>
                <w:rFonts w:hAnsi="宋体" w:hint="eastAsia"/>
                <w:b/>
              </w:rPr>
              <w:t>补充检验项目</w:t>
            </w:r>
          </w:p>
        </w:tc>
        <w:tc>
          <w:tcPr>
            <w:tcW w:w="2889" w:type="dxa"/>
            <w:tcBorders>
              <w:top w:val="single" w:sz="4" w:space="0" w:color="auto"/>
              <w:left w:val="single" w:sz="4" w:space="0" w:color="auto"/>
              <w:right w:val="single" w:sz="4" w:space="0" w:color="auto"/>
            </w:tcBorders>
            <w:vAlign w:val="center"/>
          </w:tcPr>
          <w:p w:rsidR="00DA3578" w:rsidRDefault="009A30D1">
            <w:pPr>
              <w:jc w:val="center"/>
              <w:rPr>
                <w:rFonts w:hAnsi="宋体"/>
                <w:b/>
              </w:rPr>
            </w:pPr>
            <w:r>
              <w:rPr>
                <w:rFonts w:hAnsi="宋体" w:hint="eastAsia"/>
                <w:b/>
              </w:rPr>
              <w:t>说明</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4</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标志与说明</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6</w:t>
            </w:r>
            <w:r>
              <w:rPr>
                <w:rFonts w:ascii="宋体" w:hAnsi="宋体" w:hint="eastAsia"/>
              </w:rPr>
              <w:t>章</w:t>
            </w:r>
            <w:r>
              <w:rPr>
                <w:rFonts w:ascii="宋体" w:hAnsi="宋体" w:hint="eastAsia"/>
              </w:rPr>
              <w:t xml:space="preserve"> </w:t>
            </w:r>
            <w:r>
              <w:rPr>
                <w:rFonts w:ascii="宋体" w:hAnsi="宋体" w:hint="eastAsia"/>
              </w:rPr>
              <w:t>标志</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4</w:t>
            </w:r>
            <w:r>
              <w:rPr>
                <w:rFonts w:ascii="宋体" w:hAnsi="宋体" w:hint="eastAsia"/>
              </w:rPr>
              <w:t>章</w:t>
            </w:r>
            <w:r>
              <w:rPr>
                <w:rFonts w:ascii="宋体" w:hAnsi="宋体" w:hint="eastAsia"/>
              </w:rPr>
              <w:t xml:space="preserve"> </w:t>
            </w:r>
            <w:r>
              <w:rPr>
                <w:rFonts w:ascii="宋体" w:hAnsi="宋体" w:hint="eastAsia"/>
              </w:rPr>
              <w:t>标志与说明</w:t>
            </w:r>
          </w:p>
          <w:p w:rsidR="00DA3578" w:rsidRDefault="009A30D1">
            <w:pPr>
              <w:rPr>
                <w:rFonts w:ascii="宋体" w:hAnsi="宋体"/>
              </w:rPr>
            </w:pPr>
            <w:r>
              <w:rPr>
                <w:rFonts w:ascii="宋体" w:hAnsi="宋体" w:hint="eastAsia"/>
              </w:rPr>
              <w:t>——增加：</w:t>
            </w:r>
            <w:r>
              <w:rPr>
                <w:rFonts w:ascii="宋体" w:hAnsi="宋体" w:hint="eastAsia"/>
              </w:rPr>
              <w:t xml:space="preserve">4.2 </w:t>
            </w:r>
            <w:r>
              <w:rPr>
                <w:rFonts w:ascii="宋体" w:hint="eastAsia"/>
              </w:rPr>
              <w:t>按适用情况，电机铭牌上应按</w:t>
            </w:r>
            <w:r>
              <w:rPr>
                <w:rFonts w:ascii="宋体" w:hint="eastAsia"/>
              </w:rPr>
              <w:t xml:space="preserve">GB </w:t>
            </w:r>
            <w:r>
              <w:rPr>
                <w:rFonts w:ascii="宋体" w:hint="eastAsia"/>
              </w:rPr>
              <w:t>755-2008</w:t>
            </w:r>
            <w:r>
              <w:rPr>
                <w:rFonts w:ascii="宋体" w:hint="eastAsia"/>
              </w:rPr>
              <w:t>第</w:t>
            </w:r>
            <w:r>
              <w:rPr>
                <w:rFonts w:ascii="宋体" w:hint="eastAsia"/>
              </w:rPr>
              <w:t>10.2</w:t>
            </w:r>
            <w:r>
              <w:rPr>
                <w:rFonts w:ascii="宋体" w:hint="eastAsia"/>
              </w:rPr>
              <w:t>的要求永久性地标出相应的诸项内容。这些项目不必全部标在同一块铭牌上。如制造厂提供更多的资料，则无须标志在铭牌上。</w:t>
            </w:r>
          </w:p>
          <w:p w:rsidR="00DA3578" w:rsidRDefault="009A30D1">
            <w:pPr>
              <w:rPr>
                <w:rFonts w:ascii="宋体"/>
              </w:rPr>
            </w:pPr>
            <w:r>
              <w:rPr>
                <w:rFonts w:ascii="宋体" w:hAnsi="宋体" w:hint="eastAsia"/>
              </w:rPr>
              <w:t>——增加：</w:t>
            </w:r>
            <w:r>
              <w:rPr>
                <w:rFonts w:ascii="宋体" w:hAnsi="宋体" w:hint="eastAsia"/>
              </w:rPr>
              <w:t>4.3</w:t>
            </w:r>
            <w:r>
              <w:rPr>
                <w:rFonts w:ascii="宋体" w:hint="eastAsia"/>
              </w:rPr>
              <w:t>除非是正常维护，否则当电机返修或翻新后应提供一辅助铭牌，用以表示修理承包商的名称，修理年份以及改变内容</w:t>
            </w:r>
            <w:r>
              <w:rPr>
                <w:rFonts w:ascii="宋体" w:hint="eastAsia"/>
              </w:rPr>
              <w:t>。</w:t>
            </w:r>
          </w:p>
          <w:p w:rsidR="00DA3578" w:rsidRDefault="009A30D1">
            <w:pPr>
              <w:rPr>
                <w:rFonts w:ascii="宋体"/>
              </w:rPr>
            </w:pPr>
            <w:r>
              <w:rPr>
                <w:rFonts w:ascii="宋体" w:hint="eastAsia"/>
              </w:rPr>
              <w:t>——增加：</w:t>
            </w:r>
            <w:r>
              <w:rPr>
                <w:rFonts w:ascii="宋体" w:hint="eastAsia"/>
              </w:rPr>
              <w:t>4.4</w:t>
            </w:r>
            <w:r>
              <w:rPr>
                <w:rFonts w:ascii="宋体" w:hint="eastAsia"/>
              </w:rPr>
              <w:t>铭牌上的量值和单位的字母符号应符合</w:t>
            </w:r>
            <w:r>
              <w:rPr>
                <w:rFonts w:ascii="宋体" w:hint="eastAsia"/>
              </w:rPr>
              <w:t>IEC 60027</w:t>
            </w:r>
            <w:r>
              <w:rPr>
                <w:rFonts w:ascii="宋体" w:hint="eastAsia"/>
              </w:rPr>
              <w:t>－</w:t>
            </w:r>
            <w:r>
              <w:rPr>
                <w:rFonts w:ascii="宋体" w:hint="eastAsia"/>
              </w:rPr>
              <w:t>1</w:t>
            </w:r>
            <w:r>
              <w:rPr>
                <w:rFonts w:ascii="宋体" w:hint="eastAsia"/>
              </w:rPr>
              <w:t>：</w:t>
            </w:r>
            <w:r>
              <w:rPr>
                <w:rFonts w:ascii="宋体" w:hint="eastAsia"/>
              </w:rPr>
              <w:t>1997</w:t>
            </w:r>
            <w:r>
              <w:rPr>
                <w:rFonts w:ascii="宋体" w:hint="eastAsia"/>
              </w:rPr>
              <w:t>和</w:t>
            </w:r>
            <w:r>
              <w:rPr>
                <w:rFonts w:ascii="宋体" w:hint="eastAsia"/>
              </w:rPr>
              <w:t>GB/T 13394</w:t>
            </w:r>
            <w:r>
              <w:rPr>
                <w:rFonts w:ascii="宋体" w:hint="eastAsia"/>
              </w:rPr>
              <w:t>－</w:t>
            </w:r>
            <w:r>
              <w:rPr>
                <w:rFonts w:ascii="宋体" w:hint="eastAsia"/>
              </w:rPr>
              <w:t>1992</w:t>
            </w:r>
            <w:r>
              <w:rPr>
                <w:rFonts w:ascii="宋体" w:hint="eastAsia"/>
              </w:rPr>
              <w:t>的要求。</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cs="Arial" w:hint="eastAsia"/>
                <w:kern w:val="0"/>
              </w:rPr>
              <w:t>铭牌及标识核查</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对电动机铭牌进行检查。</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lastRenderedPageBreak/>
              <w:t>2</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5</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机座与外壳</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5</w:t>
            </w:r>
            <w:r>
              <w:rPr>
                <w:rFonts w:ascii="宋体" w:hAnsi="宋体" w:hint="eastAsia"/>
              </w:rPr>
              <w:t>章</w:t>
            </w:r>
            <w:r>
              <w:rPr>
                <w:rFonts w:ascii="宋体" w:hAnsi="宋体" w:hint="eastAsia"/>
              </w:rPr>
              <w:t xml:space="preserve"> </w:t>
            </w:r>
            <w:r>
              <w:rPr>
                <w:rFonts w:ascii="宋体" w:hAnsi="宋体" w:hint="eastAsia"/>
              </w:rPr>
              <w:t>结构</w:t>
            </w:r>
          </w:p>
          <w:p w:rsidR="00DA3578" w:rsidRDefault="009A30D1">
            <w:pPr>
              <w:autoSpaceDE w:val="0"/>
              <w:autoSpaceDN w:val="0"/>
              <w:adjustRightInd w:val="0"/>
              <w:rPr>
                <w:rFonts w:ascii="宋体" w:hAnsi="宋体"/>
              </w:rPr>
            </w:pPr>
            <w:r>
              <w:rPr>
                <w:rFonts w:ascii="宋体" w:hAnsi="宋体" w:hint="eastAsia"/>
              </w:rPr>
              <w:t>——</w:t>
            </w:r>
            <w:r>
              <w:rPr>
                <w:rFonts w:ascii="宋体" w:hAnsi="宋体" w:hint="eastAsia"/>
              </w:rPr>
              <w:t>5.1.2</w:t>
            </w:r>
            <w:r>
              <w:rPr>
                <w:rFonts w:ascii="宋体" w:hAnsi="宋体" w:hint="eastAsia"/>
              </w:rPr>
              <w:t>当电机设置泄水孔时，应符合</w:t>
            </w:r>
            <w:r>
              <w:rPr>
                <w:rFonts w:ascii="宋体" w:hAnsi="宋体" w:hint="eastAsia"/>
              </w:rPr>
              <w:t xml:space="preserve">GB/T </w:t>
            </w:r>
            <w:r>
              <w:rPr>
                <w:rFonts w:ascii="宋体" w:hAnsi="宋体" w:hint="eastAsia"/>
              </w:rPr>
              <w:t>4942.1-2006</w:t>
            </w:r>
            <w:r>
              <w:rPr>
                <w:rFonts w:ascii="宋体" w:hAnsi="宋体" w:hint="eastAsia"/>
              </w:rPr>
              <w:t>中</w:t>
            </w:r>
            <w:r>
              <w:rPr>
                <w:rFonts w:ascii="宋体" w:hAnsi="宋体" w:hint="eastAsia"/>
              </w:rPr>
              <w:t>4.4</w:t>
            </w:r>
            <w:r>
              <w:rPr>
                <w:rFonts w:ascii="宋体" w:hAnsi="宋体" w:hint="eastAsia"/>
              </w:rPr>
              <w:t>的规定。</w:t>
            </w:r>
          </w:p>
          <w:p w:rsidR="00DA3578" w:rsidRDefault="009A30D1">
            <w:pPr>
              <w:autoSpaceDE w:val="0"/>
              <w:autoSpaceDN w:val="0"/>
              <w:adjustRightInd w:val="0"/>
              <w:rPr>
                <w:rFonts w:ascii="宋体" w:hAnsi="宋体"/>
              </w:rPr>
            </w:pPr>
            <w:r>
              <w:rPr>
                <w:rFonts w:ascii="宋体" w:hAnsi="宋体" w:hint="eastAsia"/>
              </w:rPr>
              <w:t>——对非金属外壳未规定具体试验方法</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5</w:t>
            </w:r>
            <w:r>
              <w:rPr>
                <w:rFonts w:ascii="宋体" w:hAnsi="宋体" w:hint="eastAsia"/>
              </w:rPr>
              <w:t>章</w:t>
            </w:r>
            <w:r>
              <w:rPr>
                <w:rFonts w:ascii="宋体" w:hAnsi="宋体" w:hint="eastAsia"/>
              </w:rPr>
              <w:t xml:space="preserve"> </w:t>
            </w:r>
            <w:r>
              <w:rPr>
                <w:rFonts w:ascii="宋体" w:hAnsi="宋体" w:hint="eastAsia"/>
              </w:rPr>
              <w:t>机座与外壳</w:t>
            </w:r>
          </w:p>
          <w:p w:rsidR="00DA3578" w:rsidRDefault="009A30D1">
            <w:pPr>
              <w:rPr>
                <w:rFonts w:ascii="宋体" w:hAnsi="宋体"/>
              </w:rPr>
            </w:pPr>
            <w:r>
              <w:rPr>
                <w:rFonts w:ascii="宋体" w:hAnsi="宋体" w:hint="eastAsia"/>
              </w:rPr>
              <w:t>——</w:t>
            </w:r>
            <w:r>
              <w:rPr>
                <w:rFonts w:ascii="宋体" w:hAnsi="宋体" w:hint="eastAsia"/>
              </w:rPr>
              <w:t>5.1.2</w:t>
            </w:r>
            <w:r>
              <w:rPr>
                <w:rFonts w:ascii="宋体" w:hAnsi="宋体" w:hint="eastAsia"/>
              </w:rPr>
              <w:t>当电机设置泄水孔时，应符合</w:t>
            </w:r>
            <w:r>
              <w:rPr>
                <w:rFonts w:ascii="宋体" w:hAnsi="宋体" w:hint="eastAsia"/>
              </w:rPr>
              <w:t>GB/T 4942.1-2006</w:t>
            </w:r>
            <w:r>
              <w:rPr>
                <w:rFonts w:ascii="宋体" w:hAnsi="宋体" w:hint="eastAsia"/>
              </w:rPr>
              <w:t>中</w:t>
            </w:r>
            <w:r>
              <w:rPr>
                <w:rFonts w:ascii="宋体" w:hAnsi="宋体" w:hint="eastAsia"/>
              </w:rPr>
              <w:t>4.4</w:t>
            </w:r>
            <w:r>
              <w:rPr>
                <w:rFonts w:ascii="宋体" w:hAnsi="宋体" w:hint="eastAsia"/>
              </w:rPr>
              <w:t>的规定。</w:t>
            </w:r>
          </w:p>
          <w:p w:rsidR="00DA3578" w:rsidRDefault="009A30D1">
            <w:pPr>
              <w:rPr>
                <w:rFonts w:ascii="宋体" w:hAnsi="宋体"/>
              </w:rPr>
            </w:pPr>
            <w:r>
              <w:rPr>
                <w:rFonts w:ascii="宋体" w:hAnsi="宋体" w:hint="eastAsia"/>
              </w:rPr>
              <w:t>——包含老版第</w:t>
            </w:r>
            <w:r>
              <w:rPr>
                <w:rFonts w:ascii="宋体" w:hAnsi="宋体" w:hint="eastAsia"/>
              </w:rPr>
              <w:t>5.1</w:t>
            </w:r>
            <w:r>
              <w:rPr>
                <w:rFonts w:ascii="宋体" w:hAnsi="宋体" w:hint="eastAsia"/>
              </w:rPr>
              <w:t>、</w:t>
            </w:r>
            <w:r>
              <w:rPr>
                <w:rFonts w:ascii="宋体" w:hAnsi="宋体" w:hint="eastAsia"/>
              </w:rPr>
              <w:t>5.2</w:t>
            </w:r>
            <w:r>
              <w:rPr>
                <w:rFonts w:ascii="宋体" w:hAnsi="宋体" w:hint="eastAsia"/>
              </w:rPr>
              <w:t>和</w:t>
            </w:r>
            <w:r>
              <w:rPr>
                <w:rFonts w:ascii="宋体" w:hAnsi="宋体" w:hint="eastAsia"/>
              </w:rPr>
              <w:t>5.3</w:t>
            </w:r>
            <w:r>
              <w:rPr>
                <w:rFonts w:ascii="宋体" w:hAnsi="宋体" w:hint="eastAsia"/>
              </w:rPr>
              <w:t>，顺序调整。</w:t>
            </w:r>
          </w:p>
          <w:p w:rsidR="00DA3578" w:rsidRDefault="009A30D1">
            <w:pPr>
              <w:rPr>
                <w:rFonts w:ascii="宋体" w:hAnsi="宋体"/>
              </w:rPr>
            </w:pPr>
            <w:r>
              <w:rPr>
                <w:rFonts w:ascii="宋体" w:hAnsi="宋体" w:hint="eastAsia"/>
              </w:rPr>
              <w:t>——增加</w:t>
            </w:r>
            <w:r>
              <w:rPr>
                <w:rFonts w:ascii="宋体" w:hAnsi="宋体" w:hint="eastAsia"/>
              </w:rPr>
              <w:t>5.2.2</w:t>
            </w:r>
            <w:r>
              <w:rPr>
                <w:rFonts w:ascii="宋体" w:hAnsi="宋体" w:hint="eastAsia"/>
              </w:rPr>
              <w:t>通过使用</w:t>
            </w:r>
            <w:r>
              <w:rPr>
                <w:rFonts w:ascii="宋体" w:hAnsi="宋体"/>
              </w:rPr>
              <w:t>GB/T 2423.55</w:t>
            </w:r>
            <w:r>
              <w:rPr>
                <w:rFonts w:ascii="宋体" w:hAnsi="宋体" w:hint="eastAsia"/>
              </w:rPr>
              <w:t>-2008</w:t>
            </w:r>
            <w:r>
              <w:rPr>
                <w:rFonts w:ascii="宋体" w:hAnsi="宋体" w:hint="eastAsia"/>
              </w:rPr>
              <w:t>中规定的弹簧冲击锤，对电机的非金属材料壳体施加打击来确定其是否合格。电机被刚性支撑住，在电机外壳每一个可能的薄弱点上用</w:t>
            </w:r>
            <w:r>
              <w:rPr>
                <w:rFonts w:ascii="宋体" w:hAnsi="宋体" w:hint="eastAsia"/>
              </w:rPr>
              <w:t>0.5J</w:t>
            </w:r>
            <w:r>
              <w:rPr>
                <w:rFonts w:ascii="宋体" w:hAnsi="宋体" w:hint="eastAsia"/>
              </w:rPr>
              <w:t>±</w:t>
            </w:r>
            <w:r>
              <w:rPr>
                <w:rFonts w:ascii="宋体" w:hAnsi="宋体" w:hint="eastAsia"/>
              </w:rPr>
              <w:t>0.04J</w:t>
            </w:r>
            <w:r>
              <w:rPr>
                <w:rFonts w:ascii="宋体" w:hAnsi="宋体" w:hint="eastAsia"/>
              </w:rPr>
              <w:t>的冲击能量打击三</w:t>
            </w:r>
            <w:r>
              <w:rPr>
                <w:rFonts w:ascii="宋体" w:hAnsi="宋体"/>
              </w:rPr>
              <w:t>次。试验后，电机应显示出</w:t>
            </w:r>
            <w:r>
              <w:rPr>
                <w:rFonts w:ascii="宋体" w:hAnsi="宋体" w:hint="eastAsia"/>
              </w:rPr>
              <w:t>无影响本标准规定的安全性能</w:t>
            </w:r>
            <w:r>
              <w:rPr>
                <w:rFonts w:ascii="宋体" w:hAnsi="宋体"/>
              </w:rPr>
              <w:t>的损坏，尤其</w:t>
            </w:r>
            <w:r>
              <w:rPr>
                <w:rFonts w:ascii="宋体" w:hAnsi="宋体"/>
              </w:rPr>
              <w:t>是对第</w:t>
            </w:r>
            <w:r>
              <w:rPr>
                <w:rFonts w:ascii="宋体" w:hAnsi="宋体" w:hint="eastAsia"/>
              </w:rPr>
              <w:t>11</w:t>
            </w:r>
            <w:r>
              <w:rPr>
                <w:rFonts w:ascii="宋体" w:hAnsi="宋体"/>
              </w:rPr>
              <w:t>、</w:t>
            </w:r>
            <w:r>
              <w:rPr>
                <w:rFonts w:ascii="宋体" w:hAnsi="宋体" w:hint="eastAsia"/>
              </w:rPr>
              <w:t>23</w:t>
            </w:r>
            <w:r>
              <w:rPr>
                <w:rFonts w:ascii="宋体" w:hAnsi="宋体" w:hint="eastAsia"/>
              </w:rPr>
              <w:t>、</w:t>
            </w:r>
            <w:r>
              <w:rPr>
                <w:rFonts w:ascii="宋体" w:hAnsi="宋体" w:hint="eastAsia"/>
              </w:rPr>
              <w:t>24</w:t>
            </w:r>
            <w:r>
              <w:rPr>
                <w:rFonts w:ascii="宋体" w:hAnsi="宋体"/>
              </w:rPr>
              <w:t>章的符合程度不应受到损害。在有疑问时，电机的绝缘</w:t>
            </w:r>
            <w:r>
              <w:rPr>
                <w:rFonts w:ascii="宋体" w:hAnsi="宋体" w:hint="eastAsia"/>
              </w:rPr>
              <w:t>应</w:t>
            </w:r>
            <w:r>
              <w:rPr>
                <w:rFonts w:ascii="宋体" w:hAnsi="宋体"/>
              </w:rPr>
              <w:t>经受第</w:t>
            </w:r>
            <w:r>
              <w:rPr>
                <w:rFonts w:ascii="宋体" w:hAnsi="宋体" w:hint="eastAsia"/>
              </w:rPr>
              <w:t>24</w:t>
            </w:r>
            <w:r>
              <w:rPr>
                <w:rFonts w:ascii="宋体" w:hAnsi="宋体"/>
              </w:rPr>
              <w:t>章的</w:t>
            </w:r>
            <w:r>
              <w:rPr>
                <w:rFonts w:ascii="宋体" w:hAnsi="宋体" w:hint="eastAsia"/>
              </w:rPr>
              <w:t>介电</w:t>
            </w:r>
            <w:r>
              <w:rPr>
                <w:rFonts w:ascii="宋体" w:hAnsi="宋体"/>
              </w:rPr>
              <w:t>强度试验。</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cs="Arial" w:hint="eastAsia"/>
                <w:kern w:val="0"/>
              </w:rPr>
              <w:t>1.</w:t>
            </w:r>
            <w:r>
              <w:rPr>
                <w:rFonts w:ascii="宋体" w:hAnsi="宋体" w:cs="Arial" w:hint="eastAsia"/>
                <w:kern w:val="0"/>
              </w:rPr>
              <w:t>泄水孔检查。</w:t>
            </w:r>
          </w:p>
          <w:p w:rsidR="00DA3578" w:rsidRDefault="009A30D1">
            <w:pPr>
              <w:rPr>
                <w:rFonts w:ascii="宋体" w:hAnsi="宋体" w:cs="Arial"/>
                <w:kern w:val="0"/>
              </w:rPr>
            </w:pPr>
            <w:r>
              <w:rPr>
                <w:rFonts w:ascii="宋体" w:hAnsi="宋体" w:cs="Arial" w:hint="eastAsia"/>
                <w:kern w:val="0"/>
              </w:rPr>
              <w:t>2.</w:t>
            </w:r>
            <w:r>
              <w:rPr>
                <w:rFonts w:ascii="宋体" w:hAnsi="宋体" w:cs="Arial" w:hint="eastAsia"/>
                <w:kern w:val="0"/>
              </w:rPr>
              <w:t>非金属外壳冲击试验。</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注：检验收费按小功率电动机强制性产品认证收费标准规定。</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lastRenderedPageBreak/>
              <w:t>3</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8</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机械装配</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7.8.7</w:t>
            </w:r>
            <w:r>
              <w:rPr>
                <w:rFonts w:ascii="宋体" w:hAnsi="宋体" w:hint="eastAsia"/>
              </w:rPr>
              <w:t>章</w:t>
            </w:r>
            <w:r>
              <w:rPr>
                <w:rFonts w:ascii="宋体" w:hAnsi="宋体" w:hint="eastAsia"/>
              </w:rPr>
              <w:t xml:space="preserve"> </w:t>
            </w:r>
            <w:r>
              <w:rPr>
                <w:rFonts w:ascii="宋体" w:hAnsi="宋体" w:hint="eastAsia"/>
              </w:rPr>
              <w:t>吊运装置</w:t>
            </w:r>
          </w:p>
          <w:p w:rsidR="00DA3578" w:rsidRDefault="009A30D1">
            <w:pPr>
              <w:ind w:firstLineChars="200" w:firstLine="420"/>
              <w:rPr>
                <w:rFonts w:ascii="宋体" w:hAnsi="宋体"/>
              </w:rPr>
            </w:pPr>
            <w:r>
              <w:rPr>
                <w:rFonts w:ascii="宋体" w:hAnsi="宋体" w:hint="eastAsia"/>
              </w:rPr>
              <w:t>除吊运装置外，无其他内容。</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8</w:t>
            </w:r>
            <w:r>
              <w:rPr>
                <w:rFonts w:ascii="宋体" w:hAnsi="宋体" w:hint="eastAsia"/>
              </w:rPr>
              <w:t>章</w:t>
            </w:r>
            <w:r>
              <w:rPr>
                <w:rFonts w:ascii="宋体" w:hAnsi="宋体" w:hint="eastAsia"/>
              </w:rPr>
              <w:t xml:space="preserve"> </w:t>
            </w:r>
            <w:r>
              <w:rPr>
                <w:rFonts w:ascii="宋体" w:hAnsi="宋体" w:hint="eastAsia"/>
              </w:rPr>
              <w:t>机械装配</w:t>
            </w:r>
          </w:p>
          <w:p w:rsidR="00DA3578" w:rsidRDefault="009A30D1">
            <w:pPr>
              <w:rPr>
                <w:rFonts w:ascii="宋体" w:hAnsi="宋体"/>
              </w:rPr>
            </w:pPr>
            <w:r>
              <w:rPr>
                <w:rFonts w:ascii="宋体" w:hAnsi="宋体" w:hint="eastAsia"/>
              </w:rPr>
              <w:t>——包含了旧版标准第</w:t>
            </w:r>
            <w:r>
              <w:rPr>
                <w:rFonts w:ascii="宋体" w:hAnsi="宋体" w:hint="eastAsia"/>
              </w:rPr>
              <w:t>7.8.7</w:t>
            </w:r>
            <w:r>
              <w:rPr>
                <w:rFonts w:ascii="宋体" w:hAnsi="宋体" w:hint="eastAsia"/>
              </w:rPr>
              <w:t>章的内容。</w:t>
            </w:r>
          </w:p>
          <w:p w:rsidR="00DA3578" w:rsidRDefault="009A30D1">
            <w:pPr>
              <w:rPr>
                <w:rFonts w:ascii="宋体" w:hAnsi="宋体"/>
              </w:rPr>
            </w:pPr>
            <w:r>
              <w:rPr>
                <w:rFonts w:ascii="宋体" w:hAnsi="宋体" w:hint="eastAsia"/>
              </w:rPr>
              <w:t>增加：</w:t>
            </w:r>
          </w:p>
          <w:p w:rsidR="00DA3578" w:rsidRDefault="009A30D1">
            <w:pPr>
              <w:rPr>
                <w:rFonts w:ascii="宋体" w:hAnsi="宋体"/>
              </w:rPr>
            </w:pPr>
            <w:r>
              <w:rPr>
                <w:rFonts w:ascii="宋体" w:hAnsi="宋体" w:hint="eastAsia"/>
              </w:rPr>
              <w:t>——增加：</w:t>
            </w:r>
            <w:r>
              <w:rPr>
                <w:rFonts w:ascii="宋体" w:hAnsi="宋体" w:hint="eastAsia"/>
              </w:rPr>
              <w:t>8.1</w:t>
            </w:r>
            <w:bookmarkStart w:id="5" w:name="_Toc50887967"/>
            <w:bookmarkStart w:id="6" w:name="_Toc293477815"/>
            <w:bookmarkStart w:id="7" w:name="_Toc293477926"/>
            <w:r>
              <w:rPr>
                <w:rFonts w:ascii="宋体" w:hAnsi="宋体"/>
              </w:rPr>
              <w:t>电机的装配应保证电机在正常</w:t>
            </w:r>
            <w:r>
              <w:rPr>
                <w:rFonts w:ascii="宋体" w:hAnsi="宋体" w:hint="eastAsia"/>
              </w:rPr>
              <w:t>运行时的振动下不产生有害影响，电刷盖应旋紧或用其他方法来防止其松动。</w:t>
            </w:r>
            <w:bookmarkEnd w:id="5"/>
            <w:bookmarkEnd w:id="6"/>
            <w:bookmarkEnd w:id="7"/>
          </w:p>
          <w:p w:rsidR="00DA3578" w:rsidRDefault="009A30D1" w:rsidP="004508F3">
            <w:pPr>
              <w:pStyle w:val="a9"/>
              <w:tabs>
                <w:tab w:val="clear" w:pos="360"/>
              </w:tabs>
              <w:spacing w:beforeLines="50" w:afterLines="50"/>
              <w:rPr>
                <w:rFonts w:ascii="宋体" w:eastAsia="宋体" w:hAnsi="宋体"/>
                <w:szCs w:val="21"/>
              </w:rPr>
            </w:pPr>
            <w:r>
              <w:rPr>
                <w:rFonts w:ascii="宋体" w:hAnsi="宋体" w:hint="eastAsia"/>
                <w:szCs w:val="21"/>
              </w:rPr>
              <w:t>——增加：</w:t>
            </w:r>
            <w:r>
              <w:rPr>
                <w:rFonts w:ascii="宋体" w:hAnsi="宋体" w:hint="eastAsia"/>
                <w:szCs w:val="21"/>
              </w:rPr>
              <w:t>8.2</w:t>
            </w:r>
            <w:r>
              <w:rPr>
                <w:rFonts w:ascii="宋体" w:eastAsia="宋体" w:hAnsi="宋体" w:hint="eastAsia"/>
                <w:szCs w:val="21"/>
              </w:rPr>
              <w:t>如果移动会导致电气间隙和爬电距离小于最小允许值，则无绝缘的带电零部件应紧固在底板或安装面上以防转动或移位。</w:t>
            </w:r>
          </w:p>
          <w:p w:rsidR="00DA3578" w:rsidRDefault="009A30D1" w:rsidP="004508F3">
            <w:pPr>
              <w:pStyle w:val="a9"/>
              <w:tabs>
                <w:tab w:val="clear" w:pos="360"/>
              </w:tabs>
              <w:spacing w:beforeLines="50" w:afterLines="50"/>
              <w:rPr>
                <w:rFonts w:ascii="宋体" w:eastAsia="宋体" w:hAnsi="宋体"/>
                <w:szCs w:val="21"/>
              </w:rPr>
            </w:pPr>
            <w:r>
              <w:rPr>
                <w:rFonts w:ascii="宋体" w:eastAsia="宋体" w:hAnsi="宋体" w:hint="eastAsia"/>
                <w:szCs w:val="21"/>
              </w:rPr>
              <w:t>——增加：</w:t>
            </w:r>
            <w:r>
              <w:rPr>
                <w:rFonts w:ascii="宋体" w:eastAsia="宋体" w:hAnsi="宋体" w:hint="eastAsia"/>
                <w:szCs w:val="21"/>
              </w:rPr>
              <w:t>8.3</w:t>
            </w:r>
            <w:r>
              <w:rPr>
                <w:rFonts w:ascii="宋体" w:eastAsia="宋体" w:hAnsi="宋体" w:hint="eastAsia"/>
                <w:szCs w:val="21"/>
              </w:rPr>
              <w:t>不允许采用接合面间摩擦作为防止带电零部件移动或转动的单一方式，但为此目的而使用合适的锁紧垫圈是可以接受的。</w:t>
            </w:r>
          </w:p>
          <w:p w:rsidR="00DA3578" w:rsidRDefault="009A30D1" w:rsidP="004508F3">
            <w:pPr>
              <w:pStyle w:val="a9"/>
              <w:tabs>
                <w:tab w:val="clear" w:pos="360"/>
              </w:tabs>
              <w:spacing w:beforeLines="50" w:afterLines="50"/>
              <w:rPr>
                <w:rFonts w:ascii="宋体" w:eastAsia="宋体" w:hAnsi="宋体"/>
                <w:szCs w:val="21"/>
              </w:rPr>
            </w:pPr>
            <w:r>
              <w:rPr>
                <w:rFonts w:ascii="宋体" w:eastAsia="宋体" w:hAnsi="宋体" w:hint="eastAsia"/>
                <w:szCs w:val="21"/>
              </w:rPr>
              <w:t>——增加：</w:t>
            </w:r>
            <w:r>
              <w:rPr>
                <w:rFonts w:ascii="宋体" w:eastAsia="宋体" w:hAnsi="宋体" w:hint="eastAsia"/>
                <w:szCs w:val="21"/>
              </w:rPr>
              <w:t>8.4</w:t>
            </w:r>
            <w:r>
              <w:rPr>
                <w:rFonts w:ascii="宋体" w:eastAsia="宋体" w:hAnsi="宋体" w:hint="eastAsia"/>
                <w:szCs w:val="21"/>
              </w:rPr>
              <w:t>开关、电机的连接插头，连接插头的插座或类似部件应可靠地安装并防止转动。</w:t>
            </w:r>
          </w:p>
          <w:p w:rsidR="00DA3578" w:rsidRDefault="009A30D1">
            <w:pPr>
              <w:rPr>
                <w:rFonts w:ascii="宋体" w:hAnsi="宋体"/>
              </w:rPr>
            </w:pPr>
            <w:r>
              <w:rPr>
                <w:rFonts w:ascii="宋体" w:hAnsi="宋体" w:hint="eastAsia"/>
              </w:rPr>
              <w:t>——增加：</w:t>
            </w:r>
            <w:r>
              <w:rPr>
                <w:rFonts w:ascii="宋体" w:hAnsi="宋体" w:hint="eastAsia"/>
              </w:rPr>
              <w:t>8.5</w:t>
            </w:r>
            <w:r>
              <w:rPr>
                <w:rFonts w:ascii="宋体" w:hAnsi="宋体" w:hint="eastAsia"/>
              </w:rPr>
              <w:t>为防止小型焊柄安装开关或其他仅用一个孔安装的开关的转动可采用合适的锁紧垫圈。</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cs="Arial" w:hint="eastAsia"/>
                <w:kern w:val="0"/>
              </w:rPr>
              <w:t>机械装配质量安全检查。</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注：检验收费按小功率电动机强制性产品认证收费标准规定。</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lastRenderedPageBreak/>
              <w:t>4</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9</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接地</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5.10</w:t>
            </w:r>
            <w:r>
              <w:rPr>
                <w:rFonts w:ascii="宋体" w:hAnsi="宋体" w:hint="eastAsia"/>
              </w:rPr>
              <w:t>章</w:t>
            </w:r>
            <w:r>
              <w:rPr>
                <w:rFonts w:ascii="宋体" w:hAnsi="宋体" w:hint="eastAsia"/>
              </w:rPr>
              <w:t xml:space="preserve"> </w:t>
            </w:r>
            <w:r>
              <w:rPr>
                <w:rFonts w:ascii="宋体" w:hAnsi="宋体" w:hint="eastAsia"/>
              </w:rPr>
              <w:t>接地</w:t>
            </w:r>
          </w:p>
          <w:p w:rsidR="00DA3578" w:rsidRDefault="009A30D1">
            <w:pPr>
              <w:autoSpaceDE w:val="0"/>
              <w:autoSpaceDN w:val="0"/>
              <w:adjustRightInd w:val="0"/>
              <w:rPr>
                <w:rFonts w:ascii="宋体" w:hAnsi="宋体"/>
              </w:rPr>
            </w:pPr>
            <w:r>
              <w:rPr>
                <w:rFonts w:ascii="宋体" w:hAnsi="宋体" w:hint="eastAsia"/>
              </w:rPr>
              <w:t>——</w:t>
            </w:r>
            <w:r>
              <w:rPr>
                <w:rFonts w:ascii="宋体" w:hAnsi="宋体" w:hint="eastAsia"/>
              </w:rPr>
              <w:t>5.10.1</w:t>
            </w:r>
            <w:r>
              <w:rPr>
                <w:rFonts w:ascii="宋体" w:hAnsi="宋体" w:hint="eastAsia"/>
              </w:rPr>
              <w:t>电机应有符合</w:t>
            </w:r>
            <w:r>
              <w:rPr>
                <w:rFonts w:ascii="宋体" w:hAnsi="宋体" w:hint="eastAsia"/>
              </w:rPr>
              <w:t>GB755</w:t>
            </w:r>
            <w:r>
              <w:rPr>
                <w:rFonts w:ascii="宋体" w:hAnsi="宋体" w:hint="eastAsia"/>
              </w:rPr>
              <w:t>中</w:t>
            </w:r>
            <w:r>
              <w:rPr>
                <w:rFonts w:ascii="宋体" w:hAnsi="宋体" w:hint="eastAsia"/>
              </w:rPr>
              <w:t>10.1</w:t>
            </w:r>
            <w:r>
              <w:rPr>
                <w:rFonts w:ascii="宋体" w:hAnsi="宋体" w:hint="eastAsia"/>
              </w:rPr>
              <w:t>条规定的保护接地装置，除非使用场所不需要接地保护。</w:t>
            </w:r>
          </w:p>
          <w:p w:rsidR="00DA3578" w:rsidRDefault="009A30D1">
            <w:pPr>
              <w:autoSpaceDE w:val="0"/>
              <w:autoSpaceDN w:val="0"/>
              <w:adjustRightInd w:val="0"/>
              <w:rPr>
                <w:rFonts w:ascii="宋体" w:hAnsi="宋体"/>
              </w:rPr>
            </w:pPr>
            <w:r>
              <w:rPr>
                <w:rFonts w:ascii="宋体" w:hAnsi="宋体" w:hint="eastAsia"/>
              </w:rPr>
              <w:t>——无接地标志规定。</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9</w:t>
            </w:r>
            <w:r>
              <w:rPr>
                <w:rFonts w:ascii="宋体" w:hAnsi="宋体" w:hint="eastAsia"/>
              </w:rPr>
              <w:t>章</w:t>
            </w:r>
            <w:r>
              <w:rPr>
                <w:rFonts w:ascii="宋体" w:hAnsi="宋体" w:hint="eastAsia"/>
              </w:rPr>
              <w:t xml:space="preserve"> </w:t>
            </w:r>
            <w:r>
              <w:rPr>
                <w:rFonts w:ascii="宋体" w:hAnsi="宋体" w:hint="eastAsia"/>
              </w:rPr>
              <w:t>接地</w:t>
            </w:r>
          </w:p>
          <w:p w:rsidR="00DA3578" w:rsidRDefault="009A30D1">
            <w:pPr>
              <w:rPr>
                <w:rFonts w:ascii="宋体" w:hAnsi="宋体"/>
              </w:rPr>
            </w:pPr>
            <w:r>
              <w:rPr>
                <w:rFonts w:ascii="宋体" w:hAnsi="宋体" w:hint="eastAsia"/>
              </w:rPr>
              <w:t>——</w:t>
            </w:r>
            <w:bookmarkStart w:id="8" w:name="_Toc293477818"/>
            <w:bookmarkStart w:id="9" w:name="_Toc293477929"/>
            <w:r>
              <w:rPr>
                <w:rFonts w:ascii="宋体" w:hAnsi="宋体" w:hint="eastAsia"/>
              </w:rPr>
              <w:t>修改：</w:t>
            </w:r>
            <w:r>
              <w:rPr>
                <w:rFonts w:ascii="宋体" w:hAnsi="宋体" w:hint="eastAsia"/>
              </w:rPr>
              <w:t>9.1</w:t>
            </w:r>
            <w:r>
              <w:rPr>
                <w:rFonts w:ascii="宋体" w:hAnsi="宋体"/>
              </w:rPr>
              <w:t>电机应有符合</w:t>
            </w:r>
            <w:r>
              <w:rPr>
                <w:rFonts w:ascii="宋体" w:hAnsi="宋体"/>
              </w:rPr>
              <w:t>GB 755</w:t>
            </w:r>
            <w:r>
              <w:rPr>
                <w:rFonts w:ascii="宋体" w:hAnsi="宋体" w:hint="eastAsia"/>
              </w:rPr>
              <w:t>-2008</w:t>
            </w:r>
            <w:r>
              <w:rPr>
                <w:rFonts w:ascii="宋体" w:hAnsi="宋体"/>
              </w:rPr>
              <w:t>中</w:t>
            </w:r>
            <w:r>
              <w:rPr>
                <w:rFonts w:ascii="宋体" w:hAnsi="宋体" w:hint="eastAsia"/>
              </w:rPr>
              <w:t>11.1</w:t>
            </w:r>
            <w:r>
              <w:rPr>
                <w:rFonts w:ascii="宋体" w:hAnsi="宋体"/>
              </w:rPr>
              <w:t>规定的保护接地装置。</w:t>
            </w:r>
            <w:bookmarkEnd w:id="8"/>
            <w:bookmarkEnd w:id="9"/>
          </w:p>
          <w:p w:rsidR="00DA3578" w:rsidRDefault="009A30D1" w:rsidP="004508F3">
            <w:pPr>
              <w:pStyle w:val="a9"/>
              <w:tabs>
                <w:tab w:val="clear" w:pos="360"/>
              </w:tabs>
              <w:spacing w:beforeLines="50" w:afterLines="50"/>
              <w:rPr>
                <w:rFonts w:ascii="宋体" w:eastAsia="宋体" w:hAnsi="宋体"/>
                <w:szCs w:val="21"/>
              </w:rPr>
            </w:pPr>
            <w:r>
              <w:rPr>
                <w:rFonts w:ascii="宋体" w:hAnsi="宋体" w:hint="eastAsia"/>
                <w:szCs w:val="21"/>
              </w:rPr>
              <w:t>——</w:t>
            </w:r>
            <w:r>
              <w:rPr>
                <w:rFonts w:hint="eastAsia"/>
                <w:szCs w:val="21"/>
              </w:rPr>
              <w:t>增加</w:t>
            </w:r>
            <w:r>
              <w:rPr>
                <w:rFonts w:ascii="宋体" w:hAnsi="宋体" w:hint="eastAsia"/>
                <w:szCs w:val="21"/>
              </w:rPr>
              <w:t>9.11</w:t>
            </w:r>
            <w:r>
              <w:rPr>
                <w:rFonts w:hint="eastAsia"/>
                <w:szCs w:val="21"/>
              </w:rPr>
              <w:t>：</w:t>
            </w:r>
            <w:r>
              <w:rPr>
                <w:rFonts w:ascii="宋体" w:eastAsia="宋体" w:hAnsi="宋体"/>
                <w:szCs w:val="21"/>
              </w:rPr>
              <w:t>接地</w:t>
            </w:r>
            <w:r>
              <w:rPr>
                <w:rFonts w:ascii="宋体" w:eastAsia="宋体" w:hAnsi="宋体" w:hint="eastAsia"/>
                <w:szCs w:val="21"/>
              </w:rPr>
              <w:t>路径的电阻应不大于</w:t>
            </w:r>
            <w:r>
              <w:rPr>
                <w:rFonts w:ascii="宋体" w:eastAsia="宋体" w:hAnsi="宋体" w:hint="eastAsia"/>
                <w:szCs w:val="21"/>
              </w:rPr>
              <w:t xml:space="preserve">0.1 </w:t>
            </w:r>
            <w:r>
              <w:rPr>
                <w:rFonts w:ascii="宋体" w:eastAsia="宋体" w:hAnsi="宋体"/>
                <w:szCs w:val="21"/>
              </w:rPr>
              <w:t>Ω</w:t>
            </w:r>
            <w:r>
              <w:rPr>
                <w:rFonts w:ascii="宋体" w:eastAsia="宋体" w:hAnsi="宋体" w:hint="eastAsia"/>
                <w:szCs w:val="21"/>
              </w:rPr>
              <w:t>。该电阻按以下方法确定，通过在预计接地的部件与接地导体</w:t>
            </w:r>
            <w:r>
              <w:rPr>
                <w:rFonts w:ascii="宋体" w:eastAsia="宋体" w:hAnsi="宋体"/>
                <w:szCs w:val="21"/>
              </w:rPr>
              <w:t>端子</w:t>
            </w:r>
            <w:r>
              <w:rPr>
                <w:rFonts w:ascii="宋体" w:eastAsia="宋体" w:hAnsi="宋体" w:hint="eastAsia"/>
                <w:szCs w:val="21"/>
              </w:rPr>
              <w:t>之间施加一个等于电机全定额输入或输出时的电流，测量电压降并以此电压降除以流过该线路中的电流，</w:t>
            </w:r>
            <w:r>
              <w:rPr>
                <w:rFonts w:ascii="宋体" w:eastAsia="宋体" w:hAnsi="宋体"/>
                <w:szCs w:val="21"/>
              </w:rPr>
              <w:t>计算</w:t>
            </w:r>
            <w:r>
              <w:rPr>
                <w:rFonts w:ascii="宋体" w:eastAsia="宋体" w:hAnsi="宋体" w:hint="eastAsia"/>
                <w:szCs w:val="21"/>
              </w:rPr>
              <w:t>出接地路径电阻</w:t>
            </w:r>
            <w:r>
              <w:rPr>
                <w:rFonts w:ascii="宋体" w:eastAsia="宋体" w:hAnsi="宋体"/>
                <w:szCs w:val="21"/>
              </w:rPr>
              <w:t>。</w:t>
            </w:r>
          </w:p>
          <w:p w:rsidR="00DA3578" w:rsidRDefault="009A30D1">
            <w:pPr>
              <w:rPr>
                <w:rFonts w:ascii="宋体" w:hAnsi="宋体"/>
              </w:rPr>
            </w:pPr>
            <w:r>
              <w:rPr>
                <w:rFonts w:ascii="宋体" w:hAnsi="宋体" w:hint="eastAsia"/>
              </w:rPr>
              <w:t>——增加</w:t>
            </w:r>
            <w:r>
              <w:rPr>
                <w:rFonts w:ascii="宋体" w:hAnsi="宋体" w:hint="eastAsia"/>
              </w:rPr>
              <w:t>9.12</w:t>
            </w:r>
            <w:r>
              <w:rPr>
                <w:rFonts w:ascii="宋体" w:hAnsi="宋体" w:hint="eastAsia"/>
              </w:rPr>
              <w:t>接地装置应有</w:t>
            </w:r>
            <w:r>
              <w:rPr>
                <w:rFonts w:ascii="宋体" w:hAnsi="宋体" w:hint="eastAsia"/>
              </w:rPr>
              <w:t>4.7</w:t>
            </w:r>
            <w:r>
              <w:rPr>
                <w:rFonts w:ascii="宋体" w:hAnsi="宋体" w:hint="eastAsia"/>
              </w:rPr>
              <w:t>规定的接地标志。</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hint="eastAsia"/>
              </w:rPr>
              <w:t>接地电阻检测。</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注：检验收费按小功率电动机强制性产品认证收费标准规定。</w:t>
            </w:r>
          </w:p>
          <w:p w:rsidR="00DA3578" w:rsidRDefault="00DA3578">
            <w:pPr>
              <w:rPr>
                <w:rFonts w:ascii="宋体" w:hAnsi="宋体"/>
              </w:rPr>
            </w:pP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t>5</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13</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内部布线</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5.7.3</w:t>
            </w:r>
            <w:r>
              <w:rPr>
                <w:rFonts w:ascii="宋体" w:hAnsi="宋体" w:hint="eastAsia"/>
              </w:rPr>
              <w:t>章</w:t>
            </w:r>
            <w:r>
              <w:rPr>
                <w:rFonts w:ascii="宋体" w:hAnsi="宋体" w:hint="eastAsia"/>
              </w:rPr>
              <w:t xml:space="preserve"> </w:t>
            </w:r>
            <w:r>
              <w:rPr>
                <w:rFonts w:ascii="宋体" w:hAnsi="宋体" w:hint="eastAsia"/>
              </w:rPr>
              <w:t>引线防护</w:t>
            </w:r>
          </w:p>
          <w:p w:rsidR="00DA3578" w:rsidRDefault="009A30D1">
            <w:pPr>
              <w:autoSpaceDE w:val="0"/>
              <w:autoSpaceDN w:val="0"/>
              <w:adjustRightInd w:val="0"/>
              <w:rPr>
                <w:rFonts w:ascii="宋体" w:hAnsi="宋体"/>
              </w:rPr>
            </w:pPr>
            <w:r>
              <w:rPr>
                <w:rFonts w:ascii="宋体" w:hAnsi="宋体" w:hint="eastAsia"/>
              </w:rPr>
              <w:t xml:space="preserve">   </w:t>
            </w:r>
            <w:r>
              <w:rPr>
                <w:rFonts w:ascii="宋体" w:hAnsi="宋体" w:hint="eastAsia"/>
              </w:rPr>
              <w:t>无引出线最低耐热温度的规定。</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13</w:t>
            </w:r>
            <w:r>
              <w:rPr>
                <w:rFonts w:ascii="宋体" w:hAnsi="宋体" w:hint="eastAsia"/>
              </w:rPr>
              <w:t>章</w:t>
            </w:r>
            <w:r>
              <w:rPr>
                <w:rFonts w:ascii="宋体" w:hAnsi="宋体" w:hint="eastAsia"/>
              </w:rPr>
              <w:t xml:space="preserve"> </w:t>
            </w:r>
            <w:r>
              <w:rPr>
                <w:rFonts w:ascii="宋体" w:hAnsi="宋体" w:hint="eastAsia"/>
              </w:rPr>
              <w:t>内部布线</w:t>
            </w:r>
          </w:p>
          <w:p w:rsidR="00DA3578" w:rsidRDefault="009A30D1">
            <w:pPr>
              <w:rPr>
                <w:rFonts w:ascii="宋体" w:hAnsi="宋体"/>
              </w:rPr>
            </w:pPr>
            <w:r>
              <w:rPr>
                <w:rFonts w:ascii="宋体" w:hAnsi="宋体" w:hint="eastAsia"/>
              </w:rPr>
              <w:t>——增加：</w:t>
            </w:r>
            <w:r>
              <w:rPr>
                <w:rFonts w:ascii="宋体" w:hAnsi="宋体"/>
              </w:rPr>
              <w:t>内部布线应绝缘良好，电机内部布线用引出线应符合有关引出线标准，其耐热等级应不低于电机的</w:t>
            </w:r>
            <w:r>
              <w:rPr>
                <w:rFonts w:ascii="宋体" w:hAnsi="宋体" w:hint="eastAsia"/>
              </w:rPr>
              <w:t>热分级</w:t>
            </w:r>
            <w:r>
              <w:rPr>
                <w:rFonts w:ascii="宋体" w:hAnsi="宋体"/>
              </w:rPr>
              <w:t>。如果电机的引出线包有不低于电机</w:t>
            </w:r>
            <w:r>
              <w:rPr>
                <w:rFonts w:ascii="宋体" w:hAnsi="宋体" w:hint="eastAsia"/>
              </w:rPr>
              <w:t>热分级</w:t>
            </w:r>
            <w:r>
              <w:rPr>
                <w:rFonts w:ascii="宋体" w:hAnsi="宋体"/>
              </w:rPr>
              <w:t>的绝缘套管，</w:t>
            </w:r>
            <w:r>
              <w:rPr>
                <w:rFonts w:ascii="宋体" w:hAnsi="宋体" w:hint="eastAsia"/>
              </w:rPr>
              <w:t>且绝缘套管的长度应至少包覆与绕组接触部分的长度</w:t>
            </w:r>
            <w:r>
              <w:rPr>
                <w:rFonts w:ascii="宋体" w:hAnsi="宋体" w:hint="eastAsia"/>
              </w:rPr>
              <w:t>,</w:t>
            </w:r>
            <w:r>
              <w:rPr>
                <w:rFonts w:ascii="宋体" w:hAnsi="宋体"/>
              </w:rPr>
              <w:t>则引出线的最低耐热温度应符合表</w:t>
            </w:r>
            <w:r>
              <w:rPr>
                <w:rFonts w:ascii="宋体" w:hAnsi="宋体" w:hint="eastAsia"/>
              </w:rPr>
              <w:t>6</w:t>
            </w:r>
            <w:r>
              <w:rPr>
                <w:rFonts w:ascii="宋体" w:hAnsi="宋体"/>
              </w:rPr>
              <w:t xml:space="preserve"> </w:t>
            </w:r>
            <w:r>
              <w:rPr>
                <w:rFonts w:ascii="宋体" w:hAnsi="宋体"/>
              </w:rPr>
              <w:t>的规定。</w:t>
            </w:r>
          </w:p>
          <w:p w:rsidR="00DA3578" w:rsidRDefault="009A30D1">
            <w:pPr>
              <w:rPr>
                <w:rFonts w:ascii="宋体" w:hAnsi="宋体"/>
              </w:rPr>
            </w:pPr>
            <w:r>
              <w:rPr>
                <w:rFonts w:ascii="宋体" w:hAnsi="宋体" w:hint="eastAsia"/>
              </w:rPr>
              <w:t>——增加表</w:t>
            </w:r>
            <w:r>
              <w:rPr>
                <w:rFonts w:ascii="宋体" w:hAnsi="宋体" w:hint="eastAsia"/>
              </w:rPr>
              <w:t>6</w:t>
            </w:r>
            <w:r>
              <w:rPr>
                <w:rFonts w:ascii="宋体" w:hAnsi="宋体" w:hint="eastAsia"/>
              </w:rPr>
              <w:t>。</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cs="Arial" w:hint="eastAsia"/>
                <w:kern w:val="0"/>
              </w:rPr>
              <w:t>内部布线耐热温度检查。</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注：检验收费按小功率电动机强制性产品认证收费标准规定。</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lastRenderedPageBreak/>
              <w:t>6</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15</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电气绝缘</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pStyle w:val="aa"/>
              <w:rPr>
                <w:rFonts w:ascii="宋体" w:eastAsia="宋体" w:hAnsi="宋体"/>
                <w:szCs w:val="21"/>
              </w:rPr>
            </w:pPr>
            <w:r>
              <w:rPr>
                <w:rFonts w:ascii="宋体" w:hAnsi="宋体" w:hint="eastAsia"/>
                <w:szCs w:val="21"/>
              </w:rPr>
              <w:t>第</w:t>
            </w:r>
            <w:r>
              <w:rPr>
                <w:rFonts w:ascii="宋体" w:hAnsi="宋体" w:hint="eastAsia"/>
                <w:szCs w:val="21"/>
              </w:rPr>
              <w:t>5.7.2</w:t>
            </w:r>
            <w:r>
              <w:rPr>
                <w:rFonts w:ascii="宋体" w:eastAsia="宋体" w:hAnsi="宋体" w:hint="eastAsia"/>
                <w:szCs w:val="21"/>
              </w:rPr>
              <w:t>引线绝缘</w:t>
            </w:r>
          </w:p>
          <w:p w:rsidR="00DA3578" w:rsidRDefault="009A30D1">
            <w:pPr>
              <w:autoSpaceDE w:val="0"/>
              <w:autoSpaceDN w:val="0"/>
              <w:adjustRightInd w:val="0"/>
              <w:ind w:firstLineChars="200" w:firstLine="420"/>
              <w:rPr>
                <w:rFonts w:ascii="宋体" w:hAnsi="宋体"/>
              </w:rPr>
            </w:pPr>
            <w:r>
              <w:rPr>
                <w:rFonts w:ascii="宋体" w:hAnsi="宋体" w:hint="eastAsia"/>
              </w:rPr>
              <w:t>5.7.2.1:</w:t>
            </w:r>
            <w:r>
              <w:rPr>
                <w:rFonts w:ascii="宋体" w:hAnsi="宋体" w:hint="eastAsia"/>
              </w:rPr>
              <w:t>对绕组、刷握等引线，由于较软和不能定位来确保其具有合适的电气间隙，故应采用绝缘导体或在二个支撑点之间用耐热和耐潮绝缘材料连续包扎，这些材料如：绝缘垫、软绝缘管或其他合适的材料。</w:t>
            </w:r>
          </w:p>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5.7.3</w:t>
            </w:r>
            <w:r>
              <w:rPr>
                <w:rFonts w:ascii="宋体" w:hAnsi="宋体" w:hint="eastAsia"/>
              </w:rPr>
              <w:t>引线防护</w:t>
            </w:r>
          </w:p>
          <w:p w:rsidR="00DA3578" w:rsidRDefault="009A30D1">
            <w:pPr>
              <w:autoSpaceDE w:val="0"/>
              <w:autoSpaceDN w:val="0"/>
              <w:adjustRightInd w:val="0"/>
              <w:ind w:firstLineChars="200" w:firstLine="420"/>
              <w:rPr>
                <w:rFonts w:ascii="宋体" w:hAnsi="宋体"/>
              </w:rPr>
            </w:pPr>
            <w:r>
              <w:rPr>
                <w:rFonts w:ascii="宋体" w:hAnsi="宋体" w:hint="eastAsia"/>
              </w:rPr>
              <w:t>5.7.3.5:</w:t>
            </w:r>
            <w:r>
              <w:rPr>
                <w:rFonts w:ascii="宋体" w:hAnsi="宋体" w:hint="eastAsia"/>
                <w:bCs/>
              </w:rPr>
              <w:t xml:space="preserve"> </w:t>
            </w:r>
            <w:r>
              <w:rPr>
                <w:rFonts w:ascii="宋体" w:hAnsi="宋体" w:hint="eastAsia"/>
                <w:bCs/>
              </w:rPr>
              <w:t>当内部引线（电线）穿过电机机座时，应有绝缘子或其他有效措施在穿孔处与机座绝缘。绝缘子表面应光滑圆整、无毛刺、锐边，并应可靠固定。通</w:t>
            </w:r>
            <w:r>
              <w:rPr>
                <w:rFonts w:ascii="宋体" w:hAnsi="宋体" w:hint="eastAsia"/>
              </w:rPr>
              <w:t>过全封闭电机外部冷却室的引线应采用金属电缆管道或类似的套管等措施予以适当地保护，防止损伤。</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15</w:t>
            </w:r>
            <w:r>
              <w:rPr>
                <w:rFonts w:ascii="宋体" w:hAnsi="宋体" w:hint="eastAsia"/>
              </w:rPr>
              <w:t>章</w:t>
            </w:r>
            <w:r>
              <w:rPr>
                <w:rFonts w:ascii="宋体" w:hAnsi="宋体" w:hint="eastAsia"/>
              </w:rPr>
              <w:t xml:space="preserve"> </w:t>
            </w:r>
            <w:r>
              <w:rPr>
                <w:rFonts w:ascii="宋体" w:hAnsi="宋体" w:hint="eastAsia"/>
              </w:rPr>
              <w:t>电气绝缘</w:t>
            </w:r>
          </w:p>
          <w:p w:rsidR="00DA3578" w:rsidRDefault="009A30D1">
            <w:pPr>
              <w:rPr>
                <w:rFonts w:ascii="宋体" w:hAnsi="宋体"/>
              </w:rPr>
            </w:pPr>
            <w:r>
              <w:rPr>
                <w:rFonts w:ascii="宋体" w:hAnsi="宋体" w:hint="eastAsia"/>
              </w:rPr>
              <w:t>——</w:t>
            </w:r>
            <w:r>
              <w:rPr>
                <w:rFonts w:ascii="宋体" w:hAnsi="宋体" w:hint="eastAsia"/>
              </w:rPr>
              <w:t>15.1</w:t>
            </w:r>
            <w:r>
              <w:rPr>
                <w:rFonts w:ascii="宋体" w:hAnsi="宋体" w:hint="eastAsia"/>
              </w:rPr>
              <w:t>同旧标准</w:t>
            </w:r>
            <w:r>
              <w:rPr>
                <w:rFonts w:ascii="宋体" w:hAnsi="宋体" w:hint="eastAsia"/>
              </w:rPr>
              <w:t>5.7.2.1</w:t>
            </w:r>
            <w:r>
              <w:rPr>
                <w:rFonts w:ascii="宋体" w:hAnsi="宋体" w:hint="eastAsia"/>
              </w:rPr>
              <w:t>；</w:t>
            </w:r>
          </w:p>
          <w:p w:rsidR="00DA3578" w:rsidRDefault="009A30D1">
            <w:pPr>
              <w:rPr>
                <w:rFonts w:ascii="宋体" w:hAnsi="宋体"/>
              </w:rPr>
            </w:pPr>
            <w:r>
              <w:rPr>
                <w:rFonts w:ascii="宋体" w:hAnsi="宋体" w:hint="eastAsia"/>
              </w:rPr>
              <w:t>——</w:t>
            </w:r>
            <w:r>
              <w:rPr>
                <w:rFonts w:ascii="宋体" w:hAnsi="宋体" w:hint="eastAsia"/>
              </w:rPr>
              <w:t>15.2</w:t>
            </w:r>
            <w:r>
              <w:rPr>
                <w:rFonts w:ascii="宋体" w:hAnsi="宋体" w:hint="eastAsia"/>
              </w:rPr>
              <w:t>修订和部分采用旧标准</w:t>
            </w:r>
            <w:r>
              <w:rPr>
                <w:rFonts w:ascii="宋体" w:hAnsi="宋体" w:hint="eastAsia"/>
              </w:rPr>
              <w:t>5.7.3.5</w:t>
            </w:r>
            <w:r>
              <w:rPr>
                <w:rFonts w:ascii="宋体" w:hAnsi="宋体" w:hint="eastAsia"/>
              </w:rPr>
              <w:t>“</w:t>
            </w:r>
            <w:r>
              <w:rPr>
                <w:rFonts w:ascii="宋体" w:hAnsi="宋体" w:hint="eastAsia"/>
                <w:bCs/>
              </w:rPr>
              <w:t>通</w:t>
            </w:r>
            <w:r>
              <w:rPr>
                <w:rFonts w:ascii="宋体" w:hAnsi="宋体" w:hint="eastAsia"/>
              </w:rPr>
              <w:t>过全封闭电机外部冷却室的引线应采用金属电缆管道或类似的套管等措施予以适当地保护，防止损伤”；</w:t>
            </w:r>
          </w:p>
          <w:p w:rsidR="00DA3578" w:rsidRDefault="009A30D1">
            <w:pPr>
              <w:rPr>
                <w:rFonts w:ascii="宋体" w:hAnsi="宋体"/>
              </w:rPr>
            </w:pPr>
            <w:r>
              <w:rPr>
                <w:rFonts w:ascii="宋体" w:hAnsi="宋体" w:hint="eastAsia"/>
              </w:rPr>
              <w:t>——</w:t>
            </w:r>
            <w:r>
              <w:rPr>
                <w:rFonts w:ascii="宋体" w:hAnsi="宋体" w:hint="eastAsia"/>
              </w:rPr>
              <w:t>15.3</w:t>
            </w:r>
            <w:r>
              <w:rPr>
                <w:rFonts w:ascii="宋体" w:hAnsi="宋体" w:hint="eastAsia"/>
              </w:rPr>
              <w:t>明确，当导线穿过电机壳体开口处时，应有符合规定的绝缘子或其他等效物固定在开口处，并增加了对绝缘子或其他等效物的具体要求；</w:t>
            </w:r>
          </w:p>
          <w:p w:rsidR="00DA3578" w:rsidRDefault="009A30D1">
            <w:pPr>
              <w:rPr>
                <w:rFonts w:ascii="宋体" w:hAnsi="宋体"/>
              </w:rPr>
            </w:pPr>
            <w:r>
              <w:rPr>
                <w:rFonts w:ascii="宋体" w:hAnsi="宋体" w:hint="eastAsia"/>
              </w:rPr>
              <w:t>——增加</w:t>
            </w:r>
            <w:r>
              <w:rPr>
                <w:rFonts w:ascii="宋体" w:hAnsi="宋体" w:hint="eastAsia"/>
              </w:rPr>
              <w:t xml:space="preserve">15.4 </w:t>
            </w:r>
            <w:r>
              <w:rPr>
                <w:rFonts w:ascii="宋体" w:hAnsi="宋体" w:hint="eastAsia"/>
              </w:rPr>
              <w:t>规定了支撑带电部件的材料或绝缘衬套材料能持续运行的最低温度等级；</w:t>
            </w:r>
          </w:p>
          <w:p w:rsidR="00DA3578" w:rsidRDefault="009A30D1">
            <w:pPr>
              <w:rPr>
                <w:rFonts w:ascii="宋体" w:hAnsi="宋体"/>
              </w:rPr>
            </w:pPr>
            <w:r>
              <w:rPr>
                <w:rFonts w:ascii="宋体" w:hAnsi="宋体" w:hint="eastAsia"/>
              </w:rPr>
              <w:t>——</w:t>
            </w:r>
            <w:r>
              <w:rPr>
                <w:rFonts w:hint="eastAsia"/>
              </w:rPr>
              <w:t>增加</w:t>
            </w:r>
            <w:r>
              <w:rPr>
                <w:rFonts w:hint="eastAsia"/>
              </w:rPr>
              <w:t>15.5</w:t>
            </w:r>
            <w:r>
              <w:rPr>
                <w:rFonts w:hAnsi="宋体" w:hint="eastAsia"/>
              </w:rPr>
              <w:t>变频调速专用电机漆包线耐高频脉冲试验和考核要求</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1</w:t>
            </w:r>
            <w:r>
              <w:rPr>
                <w:rFonts w:ascii="宋体" w:hAnsi="宋体" w:hint="eastAsia"/>
              </w:rPr>
              <w:t>．绝缘子检查；</w:t>
            </w:r>
          </w:p>
          <w:p w:rsidR="00DA3578" w:rsidRDefault="009A30D1">
            <w:pPr>
              <w:rPr>
                <w:rFonts w:ascii="宋体" w:hAnsi="宋体"/>
              </w:rPr>
            </w:pPr>
            <w:r>
              <w:rPr>
                <w:rFonts w:ascii="宋体" w:hAnsi="宋体" w:hint="eastAsia"/>
              </w:rPr>
              <w:t>2</w:t>
            </w:r>
            <w:r>
              <w:rPr>
                <w:rFonts w:ascii="宋体" w:hAnsi="宋体" w:hint="eastAsia"/>
              </w:rPr>
              <w:t>．绝缘子耐温等级核查；</w:t>
            </w:r>
          </w:p>
          <w:p w:rsidR="00DA3578" w:rsidRDefault="009A30D1">
            <w:r>
              <w:rPr>
                <w:rFonts w:ascii="宋体" w:hAnsi="宋体" w:hint="eastAsia"/>
              </w:rPr>
              <w:t>3</w:t>
            </w:r>
            <w:r>
              <w:rPr>
                <w:rFonts w:ascii="宋体" w:hAnsi="宋体" w:hint="eastAsia"/>
              </w:rPr>
              <w:t>．变频电机电磁线高频脉冲试验（产品定型或材料变更时进行）。</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注一：检验收费按小功率电动机强制性产品认证收费标准规定。</w:t>
            </w:r>
          </w:p>
          <w:p w:rsidR="00DA3578" w:rsidRDefault="009A30D1">
            <w:pPr>
              <w:rPr>
                <w:rFonts w:ascii="宋体" w:hAnsi="宋体"/>
              </w:rPr>
            </w:pPr>
            <w:r>
              <w:rPr>
                <w:rFonts w:ascii="宋体" w:hAnsi="宋体" w:hint="eastAsia"/>
              </w:rPr>
              <w:t>注二、如果是变频电机，对其所用的变频电磁线</w:t>
            </w:r>
            <w:r>
              <w:rPr>
                <w:rFonts w:ascii="Verdana" w:hAnsi="Verdana" w:cs="宋体"/>
                <w:sz w:val="20"/>
              </w:rPr>
              <w:t>作为关键部件和重要材料进行控制</w:t>
            </w:r>
            <w:r>
              <w:rPr>
                <w:rFonts w:ascii="宋体" w:hAnsi="宋体" w:hint="eastAsia"/>
              </w:rPr>
              <w:t>，委托人可提供自愿认证证书或</w:t>
            </w:r>
            <w:r>
              <w:rPr>
                <w:rFonts w:ascii="宋体" w:hAnsi="宋体" w:hint="eastAsia"/>
              </w:rPr>
              <w:t>ILAC</w:t>
            </w:r>
            <w:r>
              <w:rPr>
                <w:rFonts w:ascii="宋体" w:hAnsi="宋体" w:hint="eastAsia"/>
              </w:rPr>
              <w:t>互认框架体系下通过</w:t>
            </w:r>
            <w:r>
              <w:rPr>
                <w:rFonts w:ascii="宋体" w:hAnsi="宋体" w:hint="eastAsia"/>
              </w:rPr>
              <w:t>ISO/IEC17025</w:t>
            </w:r>
            <w:r>
              <w:rPr>
                <w:rFonts w:ascii="宋体" w:hAnsi="宋体" w:hint="eastAsia"/>
              </w:rPr>
              <w:t>标准评审的第三方实验室出具的符合</w:t>
            </w:r>
            <w:r>
              <w:rPr>
                <w:rFonts w:ascii="宋体" w:hAnsi="宋体" w:hint="eastAsia"/>
              </w:rPr>
              <w:t>GB/T21707</w:t>
            </w:r>
            <w:r>
              <w:rPr>
                <w:rFonts w:ascii="宋体" w:hAnsi="宋体" w:hint="eastAsia"/>
              </w:rPr>
              <w:t>《变频调速专用三相异步电动机绝缘规范》标准的检测报告，如无检测报告则对变频电磁线进行随机试验。</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lastRenderedPageBreak/>
              <w:t>7</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16</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绝缘结构</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rsidP="004508F3">
            <w:pPr>
              <w:pStyle w:val="a8"/>
              <w:spacing w:before="156" w:after="156"/>
              <w:rPr>
                <w:rFonts w:ascii="宋体" w:eastAsia="宋体" w:hAnsi="宋体"/>
                <w:kern w:val="2"/>
                <w:szCs w:val="21"/>
              </w:rPr>
            </w:pPr>
            <w:r>
              <w:rPr>
                <w:rFonts w:ascii="宋体" w:eastAsia="宋体" w:hAnsi="宋体" w:hint="eastAsia"/>
                <w:kern w:val="2"/>
                <w:szCs w:val="21"/>
              </w:rPr>
              <w:t>第</w:t>
            </w:r>
            <w:r>
              <w:rPr>
                <w:rFonts w:ascii="宋体" w:eastAsia="宋体" w:hAnsi="宋体" w:hint="eastAsia"/>
                <w:kern w:val="2"/>
                <w:szCs w:val="21"/>
              </w:rPr>
              <w:t>7.10</w:t>
            </w:r>
            <w:r>
              <w:rPr>
                <w:rFonts w:ascii="宋体" w:eastAsia="宋体" w:hAnsi="宋体" w:hint="eastAsia"/>
                <w:kern w:val="2"/>
                <w:szCs w:val="21"/>
              </w:rPr>
              <w:t>章</w:t>
            </w:r>
            <w:r>
              <w:rPr>
                <w:rFonts w:ascii="宋体" w:eastAsia="宋体" w:hAnsi="宋体" w:hint="eastAsia"/>
                <w:kern w:val="2"/>
                <w:szCs w:val="21"/>
              </w:rPr>
              <w:t xml:space="preserve"> </w:t>
            </w:r>
            <w:r>
              <w:rPr>
                <w:rFonts w:ascii="宋体" w:eastAsia="宋体" w:hAnsi="宋体" w:hint="eastAsia"/>
                <w:kern w:val="2"/>
                <w:szCs w:val="21"/>
              </w:rPr>
              <w:t>绝缘结构评定</w:t>
            </w:r>
          </w:p>
          <w:p w:rsidR="00DA3578" w:rsidRDefault="009A30D1">
            <w:pPr>
              <w:pStyle w:val="aa"/>
              <w:rPr>
                <w:rFonts w:ascii="宋体" w:eastAsia="宋体" w:hAnsi="宋体"/>
                <w:szCs w:val="21"/>
              </w:rPr>
            </w:pPr>
            <w:r>
              <w:rPr>
                <w:rFonts w:ascii="宋体" w:eastAsia="宋体" w:hAnsi="宋体" w:hint="eastAsia"/>
                <w:szCs w:val="21"/>
              </w:rPr>
              <w:t>7.10.1</w:t>
            </w:r>
            <w:r>
              <w:rPr>
                <w:rFonts w:ascii="宋体" w:eastAsia="宋体" w:hAnsi="宋体" w:hint="eastAsia"/>
                <w:szCs w:val="21"/>
              </w:rPr>
              <w:t>低压散嵌绕组电机绝缘结构应按</w:t>
            </w:r>
            <w:r>
              <w:rPr>
                <w:rFonts w:ascii="宋体" w:eastAsia="宋体" w:hAnsi="宋体" w:hint="eastAsia"/>
                <w:szCs w:val="21"/>
              </w:rPr>
              <w:t>GB/T17948.1</w:t>
            </w:r>
            <w:r>
              <w:rPr>
                <w:rFonts w:ascii="宋体" w:eastAsia="宋体" w:hAnsi="宋体" w:hint="eastAsia"/>
                <w:szCs w:val="21"/>
              </w:rPr>
              <w:t>或</w:t>
            </w:r>
            <w:r>
              <w:rPr>
                <w:rFonts w:ascii="宋体" w:eastAsia="宋体" w:hAnsi="宋体" w:hint="eastAsia"/>
                <w:szCs w:val="21"/>
              </w:rPr>
              <w:t>IEC60034-18-22</w:t>
            </w:r>
            <w:r>
              <w:rPr>
                <w:rFonts w:ascii="宋体" w:eastAsia="宋体" w:hAnsi="宋体" w:hint="eastAsia"/>
                <w:szCs w:val="21"/>
              </w:rPr>
              <w:t>进行耐热性评定，成型绕组电机绝缘结构应按</w:t>
            </w:r>
            <w:r>
              <w:rPr>
                <w:rFonts w:ascii="宋体" w:eastAsia="宋体" w:hAnsi="宋体" w:hint="eastAsia"/>
                <w:szCs w:val="21"/>
              </w:rPr>
              <w:t>IEC60034-18-31</w:t>
            </w:r>
            <w:r>
              <w:rPr>
                <w:rFonts w:ascii="宋体" w:eastAsia="宋体" w:hAnsi="宋体" w:hint="eastAsia"/>
                <w:szCs w:val="21"/>
              </w:rPr>
              <w:t>或</w:t>
            </w:r>
            <w:r>
              <w:rPr>
                <w:rFonts w:ascii="宋体" w:eastAsia="宋体" w:hAnsi="宋体" w:hint="eastAsia"/>
                <w:szCs w:val="21"/>
              </w:rPr>
              <w:t>JB/T</w:t>
            </w:r>
            <w:r>
              <w:rPr>
                <w:rFonts w:ascii="宋体" w:eastAsia="宋体" w:hAnsi="宋体" w:hint="eastAsia"/>
                <w:szCs w:val="21"/>
              </w:rPr>
              <w:t>7589</w:t>
            </w:r>
            <w:r>
              <w:rPr>
                <w:rFonts w:ascii="宋体" w:eastAsia="宋体" w:hAnsi="宋体" w:hint="eastAsia"/>
                <w:szCs w:val="21"/>
              </w:rPr>
              <w:t>进行耐热性评定，电机绝缘结构在对应的温度等级下，其耐热寿命应大于</w:t>
            </w:r>
            <w:r>
              <w:rPr>
                <w:rFonts w:ascii="宋体" w:eastAsia="宋体" w:hAnsi="宋体" w:hint="eastAsia"/>
                <w:szCs w:val="21"/>
              </w:rPr>
              <w:t>20000h</w:t>
            </w:r>
            <w:r>
              <w:rPr>
                <w:rFonts w:ascii="宋体" w:eastAsia="宋体" w:hAnsi="宋体" w:hint="eastAsia"/>
                <w:szCs w:val="21"/>
              </w:rPr>
              <w:t>。</w:t>
            </w:r>
          </w:p>
          <w:p w:rsidR="00DA3578" w:rsidRDefault="009A30D1">
            <w:pPr>
              <w:pStyle w:val="aa"/>
              <w:rPr>
                <w:rFonts w:ascii="宋体" w:eastAsia="宋体" w:hAnsi="宋体"/>
                <w:szCs w:val="21"/>
              </w:rPr>
            </w:pPr>
            <w:r>
              <w:rPr>
                <w:rFonts w:ascii="宋体" w:eastAsia="宋体" w:hAnsi="宋体" w:hint="eastAsia"/>
                <w:szCs w:val="21"/>
              </w:rPr>
              <w:t>7.10.2</w:t>
            </w:r>
            <w:r>
              <w:rPr>
                <w:rFonts w:ascii="宋体" w:eastAsia="宋体" w:hAnsi="宋体" w:hint="eastAsia"/>
                <w:szCs w:val="21"/>
              </w:rPr>
              <w:t>高压成型绕组电机的绝缘结构应按</w:t>
            </w:r>
            <w:r>
              <w:rPr>
                <w:rFonts w:ascii="宋体" w:eastAsia="宋体" w:hAnsi="宋体" w:hint="eastAsia"/>
                <w:szCs w:val="21"/>
              </w:rPr>
              <w:t>IEC60034-18-32</w:t>
            </w:r>
            <w:r>
              <w:rPr>
                <w:rFonts w:ascii="宋体" w:eastAsia="宋体" w:hAnsi="宋体" w:hint="eastAsia"/>
                <w:szCs w:val="21"/>
              </w:rPr>
              <w:t>进行电寿命评定，在室温下绝缘结构在对应的电压等级下，其电寿命不低于</w:t>
            </w:r>
            <w:r>
              <w:rPr>
                <w:rFonts w:ascii="宋体" w:eastAsia="宋体" w:hAnsi="宋体" w:hint="eastAsia"/>
                <w:szCs w:val="21"/>
              </w:rPr>
              <w:t>100000h</w:t>
            </w:r>
            <w:r>
              <w:rPr>
                <w:rFonts w:ascii="宋体" w:eastAsia="宋体" w:hAnsi="宋体" w:hint="eastAsia"/>
                <w:szCs w:val="21"/>
              </w:rPr>
              <w:t>。</w:t>
            </w:r>
          </w:p>
          <w:p w:rsidR="00DA3578" w:rsidRDefault="009A30D1">
            <w:pPr>
              <w:pStyle w:val="aa"/>
              <w:rPr>
                <w:rFonts w:ascii="宋体" w:eastAsia="宋体" w:hAnsi="宋体"/>
                <w:szCs w:val="21"/>
              </w:rPr>
            </w:pPr>
            <w:r>
              <w:rPr>
                <w:rFonts w:ascii="宋体" w:eastAsia="宋体" w:hAnsi="宋体" w:hint="eastAsia"/>
                <w:szCs w:val="21"/>
              </w:rPr>
              <w:t>7.10.3</w:t>
            </w:r>
            <w:r>
              <w:rPr>
                <w:rFonts w:ascii="宋体" w:eastAsia="宋体" w:hAnsi="宋体" w:hint="eastAsia"/>
                <w:szCs w:val="21"/>
              </w:rPr>
              <w:t>未经绝缘结构试验评定的组份材料要应用于已评定的绝缘结构时，应按</w:t>
            </w:r>
            <w:r>
              <w:rPr>
                <w:rFonts w:ascii="宋体" w:eastAsia="宋体" w:hAnsi="宋体" w:hint="eastAsia"/>
                <w:szCs w:val="21"/>
              </w:rPr>
              <w:t>IEC60034-18-22</w:t>
            </w:r>
            <w:r>
              <w:rPr>
                <w:rFonts w:ascii="宋体" w:eastAsia="宋体" w:hAnsi="宋体" w:hint="eastAsia"/>
                <w:szCs w:val="21"/>
              </w:rPr>
              <w:t>标准进行组份替代试验。</w:t>
            </w:r>
          </w:p>
          <w:p w:rsidR="00DA3578" w:rsidRDefault="009A30D1">
            <w:pPr>
              <w:pStyle w:val="aa"/>
              <w:rPr>
                <w:rFonts w:ascii="宋体" w:eastAsia="宋体" w:hAnsi="宋体"/>
                <w:szCs w:val="21"/>
              </w:rPr>
            </w:pPr>
            <w:r>
              <w:rPr>
                <w:rFonts w:ascii="宋体" w:eastAsia="宋体" w:hAnsi="宋体" w:hint="eastAsia"/>
                <w:szCs w:val="21"/>
              </w:rPr>
              <w:t>7.10.4</w:t>
            </w:r>
            <w:r>
              <w:rPr>
                <w:rFonts w:ascii="宋体" w:eastAsia="宋体" w:hAnsi="宋体" w:hint="eastAsia"/>
                <w:szCs w:val="21"/>
              </w:rPr>
              <w:t>整体绝缘</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第</w:t>
            </w:r>
            <w:r>
              <w:rPr>
                <w:rFonts w:ascii="宋体" w:hAnsi="宋体" w:hint="eastAsia"/>
              </w:rPr>
              <w:t>16</w:t>
            </w:r>
            <w:r>
              <w:rPr>
                <w:rFonts w:ascii="宋体" w:hAnsi="宋体" w:hint="eastAsia"/>
              </w:rPr>
              <w:t>章</w:t>
            </w:r>
            <w:r>
              <w:rPr>
                <w:rFonts w:ascii="宋体" w:hAnsi="宋体" w:hint="eastAsia"/>
              </w:rPr>
              <w:t xml:space="preserve"> </w:t>
            </w:r>
            <w:r>
              <w:rPr>
                <w:rFonts w:ascii="宋体" w:hAnsi="宋体" w:hint="eastAsia"/>
              </w:rPr>
              <w:t>绝缘结构</w:t>
            </w:r>
          </w:p>
          <w:p w:rsidR="00DA3578" w:rsidRDefault="009A30D1">
            <w:pPr>
              <w:ind w:firstLineChars="200" w:firstLine="420"/>
              <w:rPr>
                <w:rFonts w:ascii="宋体" w:hAnsi="宋体"/>
              </w:rPr>
            </w:pPr>
            <w:r>
              <w:rPr>
                <w:rFonts w:hint="eastAsia"/>
              </w:rPr>
              <w:t>绝缘结构评定中增加经验证明绝缘结构考核内容，将绝缘结构评定分为正弦波供电或直流供电绝缘结构和变频电源供电绝缘结构分别评定</w:t>
            </w:r>
          </w:p>
          <w:p w:rsidR="00DA3578" w:rsidRDefault="009A30D1">
            <w:pPr>
              <w:rPr>
                <w:rFonts w:ascii="宋体" w:hAnsi="宋体"/>
              </w:rPr>
            </w:pPr>
            <w:r>
              <w:rPr>
                <w:rFonts w:ascii="宋体" w:hAnsi="宋体" w:hint="eastAsia"/>
              </w:rPr>
              <w:t>——修改并增加：</w:t>
            </w:r>
            <w:r>
              <w:rPr>
                <w:rFonts w:ascii="宋体" w:hAnsi="宋体" w:hint="eastAsia"/>
              </w:rPr>
              <w:t>16.1</w:t>
            </w:r>
            <w:r>
              <w:rPr>
                <w:rFonts w:ascii="宋体" w:hAnsi="宋体" w:hint="eastAsia"/>
              </w:rPr>
              <w:t>电机</w:t>
            </w:r>
            <w:r>
              <w:rPr>
                <w:rFonts w:ascii="宋体" w:hAnsi="宋体"/>
              </w:rPr>
              <w:t>绝缘结构的温度</w:t>
            </w:r>
            <w:r>
              <w:rPr>
                <w:rFonts w:ascii="宋体" w:hAnsi="宋体" w:hint="eastAsia"/>
              </w:rPr>
              <w:t>等级</w:t>
            </w:r>
            <w:r>
              <w:rPr>
                <w:rFonts w:ascii="宋体" w:hAnsi="宋体"/>
              </w:rPr>
              <w:t>应不低于电机的绕组在正常工作条件下的最终使用温度。</w:t>
            </w:r>
          </w:p>
          <w:p w:rsidR="00DA3578" w:rsidRDefault="009A30D1" w:rsidP="004508F3">
            <w:pPr>
              <w:pStyle w:val="a9"/>
              <w:tabs>
                <w:tab w:val="clear" w:pos="360"/>
              </w:tabs>
              <w:spacing w:beforeLines="50" w:afterLines="50"/>
              <w:rPr>
                <w:rFonts w:ascii="宋体" w:eastAsia="宋体" w:hAnsi="宋体"/>
                <w:szCs w:val="21"/>
              </w:rPr>
            </w:pPr>
            <w:r>
              <w:rPr>
                <w:rFonts w:ascii="宋体" w:hAnsi="宋体" w:hint="eastAsia"/>
                <w:szCs w:val="21"/>
              </w:rPr>
              <w:t>——增加：</w:t>
            </w:r>
            <w:r>
              <w:rPr>
                <w:rFonts w:ascii="宋体" w:hAnsi="宋体" w:hint="eastAsia"/>
                <w:szCs w:val="21"/>
              </w:rPr>
              <w:t xml:space="preserve">16.2 </w:t>
            </w:r>
            <w:r>
              <w:rPr>
                <w:rFonts w:ascii="宋体" w:eastAsia="宋体" w:hAnsi="宋体" w:hint="eastAsia"/>
                <w:szCs w:val="21"/>
              </w:rPr>
              <w:t>正弦波交流供电或直流供电旋转电机绝缘结构</w:t>
            </w:r>
          </w:p>
          <w:p w:rsidR="00DA3578" w:rsidRDefault="009A30D1">
            <w:pPr>
              <w:rPr>
                <w:rFonts w:ascii="宋体" w:hAnsi="宋体"/>
              </w:rPr>
            </w:pPr>
            <w:r>
              <w:rPr>
                <w:rFonts w:ascii="宋体" w:hAnsi="宋体" w:hint="eastAsia"/>
              </w:rPr>
              <w:t>——增加</w:t>
            </w:r>
            <w:r>
              <w:rPr>
                <w:rFonts w:ascii="宋体" w:hAnsi="宋体" w:hint="eastAsia"/>
              </w:rPr>
              <w:t>16.2.1</w:t>
            </w:r>
            <w:r>
              <w:rPr>
                <w:rFonts w:ascii="宋体" w:hAnsi="宋体" w:hint="eastAsia"/>
              </w:rPr>
              <w:t>电机绝缘结构的温度等级如果已被经验证明或已按相关标准评定，则不需再进行试验，否则应通过以下评定。</w:t>
            </w:r>
          </w:p>
          <w:p w:rsidR="00DA3578" w:rsidRDefault="009A30D1">
            <w:r>
              <w:rPr>
                <w:rFonts w:ascii="宋体" w:hAnsi="宋体" w:hint="eastAsia"/>
              </w:rPr>
              <w:t>——增加</w:t>
            </w:r>
            <w:r>
              <w:rPr>
                <w:rFonts w:ascii="宋体" w:hAnsi="宋体" w:hint="eastAsia"/>
              </w:rPr>
              <w:t xml:space="preserve"> 16.2.2 </w:t>
            </w:r>
            <w:r>
              <w:rPr>
                <w:rFonts w:ascii="宋体" w:hAnsi="宋体"/>
              </w:rPr>
              <w:t>……</w:t>
            </w:r>
            <w:r>
              <w:rPr>
                <w:rFonts w:ascii="宋体" w:hAnsi="宋体" w:hint="eastAsia"/>
              </w:rPr>
              <w:t>包封绝缘结构应按</w:t>
            </w:r>
            <w:r>
              <w:rPr>
                <w:rFonts w:ascii="宋体" w:hAnsi="宋体"/>
              </w:rPr>
              <w:t>GB/T 20111.3-2008</w:t>
            </w:r>
            <w:r>
              <w:rPr>
                <w:rFonts w:ascii="宋体" w:hAnsi="宋体" w:hint="eastAsia"/>
              </w:rPr>
              <w:t>进行耐热性评定</w:t>
            </w:r>
            <w:r>
              <w:rPr>
                <w:rFonts w:ascii="宋体" w:hAnsi="宋体"/>
              </w:rPr>
              <w:t>……</w:t>
            </w:r>
          </w:p>
          <w:p w:rsidR="00DA3578" w:rsidRDefault="009A30D1">
            <w:pPr>
              <w:rPr>
                <w:rFonts w:ascii="宋体" w:hAnsi="宋体"/>
              </w:rPr>
            </w:pPr>
            <w:r>
              <w:rPr>
                <w:rFonts w:hint="eastAsia"/>
              </w:rPr>
              <w:t>——增加：</w:t>
            </w:r>
            <w:r>
              <w:rPr>
                <w:rFonts w:hint="eastAsia"/>
              </w:rPr>
              <w:t>16</w:t>
            </w:r>
            <w:r>
              <w:rPr>
                <w:rFonts w:hint="eastAsia"/>
              </w:rPr>
              <w:t>.3</w:t>
            </w:r>
            <w:r>
              <w:rPr>
                <w:rFonts w:ascii="宋体" w:hAnsi="宋体" w:hint="eastAsia"/>
              </w:rPr>
              <w:t>变频调速专用电机绝缘结构</w:t>
            </w:r>
          </w:p>
          <w:p w:rsidR="00DA3578" w:rsidRDefault="009A30D1">
            <w:pPr>
              <w:pStyle w:val="a9"/>
              <w:tabs>
                <w:tab w:val="clear" w:pos="360"/>
              </w:tabs>
              <w:rPr>
                <w:rFonts w:ascii="宋体" w:eastAsia="宋体" w:hAnsi="宋体"/>
                <w:szCs w:val="21"/>
              </w:rPr>
            </w:pPr>
            <w:r>
              <w:rPr>
                <w:rFonts w:ascii="宋体" w:hAnsi="宋体" w:hint="eastAsia"/>
                <w:szCs w:val="21"/>
              </w:rPr>
              <w:t>——增加</w:t>
            </w:r>
            <w:r>
              <w:rPr>
                <w:rFonts w:ascii="宋体" w:hAnsi="宋体" w:hint="eastAsia"/>
                <w:szCs w:val="21"/>
              </w:rPr>
              <w:t>:16.4</w:t>
            </w:r>
            <w:r>
              <w:rPr>
                <w:rFonts w:ascii="宋体" w:eastAsia="宋体" w:hAnsi="宋体" w:hint="eastAsia"/>
                <w:szCs w:val="21"/>
              </w:rPr>
              <w:t>电机的</w:t>
            </w:r>
            <w:r>
              <w:rPr>
                <w:rFonts w:ascii="宋体" w:eastAsia="宋体" w:hAnsi="宋体"/>
                <w:szCs w:val="21"/>
              </w:rPr>
              <w:t>绝缘结构检验在</w:t>
            </w:r>
            <w:r>
              <w:rPr>
                <w:rFonts w:ascii="宋体" w:eastAsia="宋体" w:hAnsi="宋体" w:hint="eastAsia"/>
                <w:szCs w:val="21"/>
              </w:rPr>
              <w:t>其</w:t>
            </w:r>
            <w:r>
              <w:rPr>
                <w:rFonts w:ascii="宋体" w:eastAsia="宋体" w:hAnsi="宋体"/>
                <w:szCs w:val="21"/>
              </w:rPr>
              <w:t>产品鉴定和</w:t>
            </w:r>
            <w:r>
              <w:rPr>
                <w:rFonts w:ascii="宋体" w:eastAsia="宋体" w:hAnsi="宋体" w:hint="eastAsia"/>
                <w:szCs w:val="21"/>
              </w:rPr>
              <w:t>绝缘结构定型前或绝缘结构发生变化时</w:t>
            </w:r>
            <w:r>
              <w:rPr>
                <w:rFonts w:ascii="宋体" w:eastAsia="宋体" w:hAnsi="宋体"/>
                <w:szCs w:val="21"/>
              </w:rPr>
              <w:t>进行</w:t>
            </w:r>
            <w:r>
              <w:rPr>
                <w:rFonts w:ascii="宋体" w:eastAsia="宋体" w:hAnsi="宋体" w:hint="eastAsia"/>
                <w:szCs w:val="21"/>
              </w:rPr>
              <w:t>。</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rPr>
            </w:pPr>
            <w:r>
              <w:rPr>
                <w:rFonts w:ascii="宋体" w:hAnsi="宋体" w:hint="eastAsia"/>
              </w:rPr>
              <w:t>本章暂缓执行。</w:t>
            </w:r>
          </w:p>
          <w:p w:rsidR="00DA3578" w:rsidRDefault="009A30D1">
            <w:pPr>
              <w:rPr>
                <w:rFonts w:ascii="宋体" w:hAnsi="宋体"/>
              </w:rPr>
            </w:pPr>
            <w:r>
              <w:rPr>
                <w:rFonts w:ascii="宋体" w:hAnsi="宋体" w:hint="eastAsia"/>
              </w:rPr>
              <w:t>注：一个系列或单元产品只用同一个绝缘结构，所以，该项目是对系列或单元产品所采用绝缘结构而言，而非对单台产品的绝缘结构进行检测评价。</w:t>
            </w:r>
            <w:r>
              <w:rPr>
                <w:rFonts w:ascii="宋体" w:hAnsi="宋体" w:hint="eastAsia"/>
              </w:rPr>
              <w:t xml:space="preserve">  </w:t>
            </w:r>
          </w:p>
          <w:p w:rsidR="00DA3578" w:rsidRDefault="009A30D1">
            <w:pPr>
              <w:ind w:firstLineChars="150" w:firstLine="315"/>
              <w:rPr>
                <w:rFonts w:ascii="宋体" w:hAnsi="宋体"/>
                <w:highlight w:val="yellow"/>
              </w:rPr>
            </w:pPr>
            <w:r>
              <w:rPr>
                <w:rFonts w:ascii="宋体" w:hAnsi="宋体" w:hint="eastAsia"/>
              </w:rPr>
              <w:t>本次标准换版暂不执行，待绝缘结构数据库建立完善后，该项目应按质量关键部件或重要材料进行质量测评和控制。委托人可提供所采用的绝缘结构自愿认证证书或</w:t>
            </w:r>
            <w:r>
              <w:rPr>
                <w:rFonts w:ascii="宋体" w:hAnsi="宋体" w:hint="eastAsia"/>
              </w:rPr>
              <w:t>ILAC</w:t>
            </w:r>
            <w:r>
              <w:rPr>
                <w:rFonts w:ascii="宋体" w:hAnsi="宋体" w:hint="eastAsia"/>
              </w:rPr>
              <w:t>互认框架体系下通过</w:t>
            </w:r>
            <w:r>
              <w:rPr>
                <w:rFonts w:ascii="宋体" w:hAnsi="宋体" w:hint="eastAsia"/>
              </w:rPr>
              <w:t>ISO/IEC17025</w:t>
            </w:r>
            <w:r>
              <w:rPr>
                <w:rFonts w:ascii="宋体" w:hAnsi="宋体" w:hint="eastAsia"/>
              </w:rPr>
              <w:t>标准评审的第三方实验室出具的绝缘结构评定检测报告，作为质量符合性证明。</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lastRenderedPageBreak/>
              <w:t>8</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20</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定额试验</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无相关条款</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ascii="宋体" w:hAnsi="宋体" w:hint="eastAsia"/>
              </w:rPr>
              <w:t>第</w:t>
            </w:r>
            <w:r>
              <w:rPr>
                <w:rFonts w:ascii="宋体" w:hAnsi="宋体" w:hint="eastAsia"/>
              </w:rPr>
              <w:t>20</w:t>
            </w:r>
            <w:r>
              <w:rPr>
                <w:rFonts w:ascii="宋体" w:hAnsi="宋体" w:hint="eastAsia"/>
              </w:rPr>
              <w:t>章</w:t>
            </w:r>
            <w:r>
              <w:rPr>
                <w:rFonts w:ascii="宋体" w:hAnsi="宋体" w:hint="eastAsia"/>
              </w:rPr>
              <w:t xml:space="preserve"> </w:t>
            </w:r>
            <w:r>
              <w:rPr>
                <w:rFonts w:ascii="宋体" w:hAnsi="宋体" w:hint="eastAsia"/>
              </w:rPr>
              <w:t>定额试验</w:t>
            </w:r>
          </w:p>
          <w:p w:rsidR="00DA3578" w:rsidRDefault="009A30D1">
            <w:r>
              <w:rPr>
                <w:rFonts w:hint="eastAsia"/>
              </w:rPr>
              <w:t>增加：</w:t>
            </w:r>
          </w:p>
          <w:p w:rsidR="00DA3578" w:rsidRDefault="009A30D1">
            <w:r>
              <w:rPr>
                <w:rFonts w:hint="eastAsia"/>
              </w:rPr>
              <w:t>——增加对电机的定额试验项目，明确了电机的试验电压为范围时如何选择电压进行试验；</w:t>
            </w:r>
          </w:p>
          <w:p w:rsidR="00DA3578" w:rsidRDefault="009A30D1">
            <w:r>
              <w:rPr>
                <w:rFonts w:hint="eastAsia"/>
              </w:rPr>
              <w:t>——额定频率对应的为频率范围，试验应在最低和最高频率点分别试验。</w:t>
            </w:r>
          </w:p>
          <w:p w:rsidR="00DA3578" w:rsidRDefault="009A30D1">
            <w:r>
              <w:rPr>
                <w:rFonts w:hint="eastAsia"/>
              </w:rPr>
              <w:t>——增加发电机输出试验考核要求；</w:t>
            </w:r>
          </w:p>
          <w:p w:rsidR="00DA3578" w:rsidRDefault="009A30D1">
            <w:r>
              <w:rPr>
                <w:rFonts w:hint="eastAsia"/>
              </w:rPr>
              <w:t>——增加电动机定额试验，增加对铭牌明示额定电流与输入电流一致性考核要求，偏差应不超过</w:t>
            </w:r>
            <w:r>
              <w:rPr>
                <w:rFonts w:hint="eastAsia"/>
              </w:rPr>
              <w:t>10%</w:t>
            </w:r>
            <w:r>
              <w:rPr>
                <w:rFonts w:hint="eastAsia"/>
              </w:rPr>
              <w:t>；</w:t>
            </w:r>
          </w:p>
          <w:p w:rsidR="00DA3578" w:rsidRDefault="009A30D1">
            <w:pPr>
              <w:rPr>
                <w:rFonts w:ascii="宋体" w:hAnsi="宋体"/>
              </w:rPr>
            </w:pPr>
            <w:r>
              <w:rPr>
                <w:rFonts w:hint="eastAsia"/>
              </w:rPr>
              <w:t>——热试验环境温度由原来的</w:t>
            </w:r>
            <w:r>
              <w:rPr>
                <w:rFonts w:hint="eastAsia"/>
              </w:rPr>
              <w:t>0</w:t>
            </w:r>
            <w:r>
              <w:rPr>
                <w:rFonts w:hAnsi="宋体" w:hint="eastAsia"/>
              </w:rPr>
              <w:t>℃</w:t>
            </w:r>
            <w:r>
              <w:rPr>
                <w:rFonts w:hint="eastAsia"/>
              </w:rPr>
              <w:t>～</w:t>
            </w:r>
            <w:r>
              <w:rPr>
                <w:rFonts w:hint="eastAsia"/>
              </w:rPr>
              <w:t>40</w:t>
            </w:r>
            <w:r>
              <w:rPr>
                <w:rFonts w:hAnsi="宋体" w:hint="eastAsia"/>
              </w:rPr>
              <w:t>℃</w:t>
            </w:r>
            <w:r>
              <w:rPr>
                <w:rFonts w:hint="eastAsia"/>
              </w:rPr>
              <w:t>，修订为</w:t>
            </w:r>
            <w:r>
              <w:rPr>
                <w:rFonts w:hint="eastAsia"/>
              </w:rPr>
              <w:t>10</w:t>
            </w:r>
            <w:r>
              <w:rPr>
                <w:rFonts w:hAnsi="宋体" w:hint="eastAsia"/>
              </w:rPr>
              <w:t>℃</w:t>
            </w:r>
            <w:r>
              <w:rPr>
                <w:rFonts w:hint="eastAsia"/>
              </w:rPr>
              <w:t>～</w:t>
            </w:r>
            <w:r>
              <w:rPr>
                <w:rFonts w:hint="eastAsia"/>
              </w:rPr>
              <w:t>40</w:t>
            </w:r>
            <w:r>
              <w:rPr>
                <w:rFonts w:hAnsi="宋体" w:hint="eastAsia"/>
              </w:rPr>
              <w:t>℃</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1.</w:t>
            </w:r>
            <w:r>
              <w:rPr>
                <w:rFonts w:ascii="宋体" w:hAnsi="宋体" w:hint="eastAsia"/>
              </w:rPr>
              <w:t>定额试验。</w:t>
            </w:r>
          </w:p>
          <w:p w:rsidR="00DA3578" w:rsidRDefault="009A30D1">
            <w:r>
              <w:rPr>
                <w:rFonts w:ascii="宋体" w:hAnsi="宋体" w:hint="eastAsia"/>
              </w:rPr>
              <w:t>2.</w:t>
            </w:r>
            <w:r>
              <w:rPr>
                <w:rFonts w:ascii="宋体" w:hAnsi="宋体" w:hint="eastAsia"/>
              </w:rPr>
              <w:t>铭牌明示电流与输入电流一致性考核。</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注：属于新增加内容，该项目要求电机在热稳定条件下进行，所以结合热试验同时进行。</w:t>
            </w:r>
          </w:p>
          <w:p w:rsidR="00DA3578" w:rsidRDefault="009A30D1">
            <w:pPr>
              <w:ind w:firstLineChars="150" w:firstLine="315"/>
              <w:rPr>
                <w:rFonts w:ascii="宋体" w:hAnsi="宋体"/>
              </w:rPr>
            </w:pPr>
            <w:r>
              <w:rPr>
                <w:rFonts w:ascii="宋体" w:hAnsi="宋体" w:cs="Arial" w:hint="eastAsia"/>
                <w:kern w:val="0"/>
              </w:rPr>
              <w:t>检验收费按小功率电动机强制性产品认证收费标准规定。</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t>9</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21</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热试验</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7.3</w:t>
            </w:r>
            <w:r>
              <w:rPr>
                <w:rFonts w:ascii="宋体" w:hAnsi="宋体" w:hint="eastAsia"/>
              </w:rPr>
              <w:t>章</w:t>
            </w:r>
            <w:r>
              <w:rPr>
                <w:rFonts w:ascii="宋体" w:hAnsi="宋体" w:hint="eastAsia"/>
              </w:rPr>
              <w:t xml:space="preserve"> </w:t>
            </w:r>
            <w:r>
              <w:rPr>
                <w:rFonts w:ascii="宋体" w:hAnsi="宋体" w:hint="eastAsia"/>
              </w:rPr>
              <w:t>热试验</w:t>
            </w:r>
          </w:p>
          <w:p w:rsidR="00DA3578" w:rsidRDefault="009A30D1">
            <w:pPr>
              <w:autoSpaceDE w:val="0"/>
              <w:autoSpaceDN w:val="0"/>
              <w:adjustRightInd w:val="0"/>
              <w:rPr>
                <w:rFonts w:hAnsi="宋体"/>
              </w:rPr>
            </w:pPr>
            <w:r>
              <w:rPr>
                <w:rFonts w:hint="eastAsia"/>
              </w:rPr>
              <w:t>1</w:t>
            </w:r>
            <w:r>
              <w:rPr>
                <w:rFonts w:hint="eastAsia"/>
              </w:rPr>
              <w:t>、热试验环境温度</w:t>
            </w:r>
            <w:r>
              <w:rPr>
                <w:rFonts w:hint="eastAsia"/>
              </w:rPr>
              <w:t>0</w:t>
            </w:r>
            <w:r>
              <w:rPr>
                <w:rFonts w:hAnsi="宋体" w:hint="eastAsia"/>
              </w:rPr>
              <w:t>℃</w:t>
            </w:r>
            <w:r>
              <w:rPr>
                <w:rFonts w:hint="eastAsia"/>
              </w:rPr>
              <w:t>～</w:t>
            </w:r>
            <w:r>
              <w:rPr>
                <w:rFonts w:hint="eastAsia"/>
              </w:rPr>
              <w:t>40</w:t>
            </w:r>
            <w:r>
              <w:rPr>
                <w:rFonts w:hAnsi="宋体" w:hint="eastAsia"/>
              </w:rPr>
              <w:t>℃；</w:t>
            </w:r>
          </w:p>
          <w:p w:rsidR="00DA3578" w:rsidRDefault="009A30D1">
            <w:pPr>
              <w:autoSpaceDE w:val="0"/>
              <w:autoSpaceDN w:val="0"/>
              <w:adjustRightInd w:val="0"/>
              <w:rPr>
                <w:rFonts w:ascii="宋体" w:hAnsi="宋体"/>
              </w:rPr>
            </w:pPr>
            <w:r>
              <w:rPr>
                <w:rFonts w:hAnsi="宋体" w:hint="eastAsia"/>
              </w:rPr>
              <w:t>2</w:t>
            </w:r>
            <w:r>
              <w:rPr>
                <w:rFonts w:hAnsi="宋体" w:hint="eastAsia"/>
              </w:rPr>
              <w:t>、试验电压明确为额定电压。</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ins w:id="10" w:author="倪立新" w:date="2013-11-12T11:13:00Z"/>
                <w:rFonts w:ascii="宋体" w:hAnsi="宋体"/>
              </w:rPr>
            </w:pPr>
            <w:r>
              <w:rPr>
                <w:rFonts w:ascii="宋体" w:hAnsi="宋体" w:hint="eastAsia"/>
              </w:rPr>
              <w:t>第</w:t>
            </w:r>
            <w:r>
              <w:rPr>
                <w:rFonts w:ascii="宋体" w:hAnsi="宋体" w:hint="eastAsia"/>
              </w:rPr>
              <w:t>21</w:t>
            </w:r>
            <w:r>
              <w:rPr>
                <w:rFonts w:ascii="宋体" w:hAnsi="宋体" w:hint="eastAsia"/>
              </w:rPr>
              <w:t>章</w:t>
            </w:r>
            <w:r>
              <w:rPr>
                <w:rFonts w:ascii="宋体" w:hAnsi="宋体" w:hint="eastAsia"/>
              </w:rPr>
              <w:t xml:space="preserve"> </w:t>
            </w:r>
            <w:r>
              <w:rPr>
                <w:rFonts w:ascii="宋体" w:hAnsi="宋体" w:hint="eastAsia"/>
              </w:rPr>
              <w:t>热试验</w:t>
            </w:r>
          </w:p>
          <w:p w:rsidR="00DA3578" w:rsidRDefault="009A30D1">
            <w:pPr>
              <w:rPr>
                <w:rFonts w:hAnsi="宋体"/>
              </w:rPr>
            </w:pPr>
            <w:r>
              <w:rPr>
                <w:rFonts w:ascii="宋体" w:hAnsi="宋体" w:hint="eastAsia"/>
              </w:rPr>
              <w:t>——差异：</w:t>
            </w:r>
            <w:r>
              <w:rPr>
                <w:rFonts w:hint="eastAsia"/>
              </w:rPr>
              <w:t>热试验环境温度由原来的</w:t>
            </w:r>
            <w:r>
              <w:rPr>
                <w:rFonts w:hint="eastAsia"/>
              </w:rPr>
              <w:t>0</w:t>
            </w:r>
            <w:r>
              <w:rPr>
                <w:rFonts w:hAnsi="宋体" w:hint="eastAsia"/>
              </w:rPr>
              <w:t>℃</w:t>
            </w:r>
            <w:r>
              <w:rPr>
                <w:rFonts w:hint="eastAsia"/>
              </w:rPr>
              <w:t>～</w:t>
            </w:r>
            <w:r>
              <w:rPr>
                <w:rFonts w:hint="eastAsia"/>
              </w:rPr>
              <w:t>40</w:t>
            </w:r>
            <w:r>
              <w:rPr>
                <w:rFonts w:hAnsi="宋体" w:hint="eastAsia"/>
              </w:rPr>
              <w:t>℃</w:t>
            </w:r>
            <w:r>
              <w:rPr>
                <w:rFonts w:hint="eastAsia"/>
              </w:rPr>
              <w:t>修订为</w:t>
            </w:r>
            <w:r>
              <w:rPr>
                <w:rFonts w:hint="eastAsia"/>
              </w:rPr>
              <w:t>10</w:t>
            </w:r>
            <w:r>
              <w:rPr>
                <w:rFonts w:hAnsi="宋体" w:hint="eastAsia"/>
              </w:rPr>
              <w:t>℃</w:t>
            </w:r>
            <w:r>
              <w:rPr>
                <w:rFonts w:hint="eastAsia"/>
              </w:rPr>
              <w:t>～</w:t>
            </w:r>
            <w:r>
              <w:rPr>
                <w:rFonts w:hint="eastAsia"/>
              </w:rPr>
              <w:t>40</w:t>
            </w:r>
            <w:r>
              <w:rPr>
                <w:rFonts w:hAnsi="宋体" w:hint="eastAsia"/>
              </w:rPr>
              <w:t>℃；</w:t>
            </w:r>
          </w:p>
          <w:p w:rsidR="00DA3578" w:rsidRDefault="009A30D1">
            <w:pPr>
              <w:rPr>
                <w:rFonts w:ascii="宋体" w:hAnsi="宋体"/>
              </w:rPr>
            </w:pPr>
            <w:r>
              <w:rPr>
                <w:rFonts w:hAnsi="宋体" w:hint="eastAsia"/>
                <w:b/>
              </w:rPr>
              <w:t>——</w:t>
            </w:r>
            <w:r>
              <w:rPr>
                <w:rFonts w:hAnsi="宋体" w:hint="eastAsia"/>
              </w:rPr>
              <w:t>差异：</w:t>
            </w:r>
            <w:r>
              <w:rPr>
                <w:rFonts w:hAnsi="宋体" w:hint="eastAsia"/>
              </w:rPr>
              <w:t>21.2</w:t>
            </w:r>
            <w:r>
              <w:rPr>
                <w:rFonts w:hAnsi="宋体" w:hint="eastAsia"/>
              </w:rPr>
              <w:t>电机应在</w:t>
            </w:r>
            <w:r>
              <w:rPr>
                <w:rFonts w:hAnsi="宋体" w:hint="eastAsia"/>
              </w:rPr>
              <w:t>20.1.2</w:t>
            </w:r>
            <w:r>
              <w:rPr>
                <w:rFonts w:hAnsi="宋体" w:hint="eastAsia"/>
              </w:rPr>
              <w:t>规定的试验电源电压下进行试验。</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hint="eastAsia"/>
              </w:rPr>
              <w:t>温升试验。</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rPr>
            </w:pPr>
            <w:r>
              <w:rPr>
                <w:rFonts w:ascii="宋体" w:hAnsi="宋体" w:hint="eastAsia"/>
              </w:rPr>
              <w:t>样机同定额试验样机。</w:t>
            </w:r>
          </w:p>
          <w:p w:rsidR="00DA3578" w:rsidRDefault="009A30D1">
            <w:pPr>
              <w:rPr>
                <w:rFonts w:ascii="宋体" w:hAnsi="宋体"/>
              </w:rPr>
            </w:pPr>
            <w:r>
              <w:rPr>
                <w:rFonts w:ascii="宋体" w:hAnsi="宋体" w:hint="eastAsia"/>
              </w:rPr>
              <w:t>注一：如果原热试验在新标准规定范围内进行的，不再进行补差检测考核，如果不在新标准规定范围内，则进行补差检测考核。</w:t>
            </w:r>
          </w:p>
          <w:p w:rsidR="00DA3578" w:rsidRDefault="009A30D1">
            <w:pPr>
              <w:rPr>
                <w:rFonts w:ascii="宋体" w:hAnsi="宋体"/>
              </w:rPr>
            </w:pPr>
            <w:r>
              <w:rPr>
                <w:rFonts w:ascii="宋体" w:hAnsi="宋体" w:cs="Arial" w:hint="eastAsia"/>
                <w:kern w:val="0"/>
              </w:rPr>
              <w:t>检验收费按小功率电动机强制性产品认证收费标准规定。</w:t>
            </w:r>
          </w:p>
          <w:p w:rsidR="00DA3578" w:rsidRDefault="009A30D1">
            <w:pPr>
              <w:rPr>
                <w:rFonts w:ascii="宋体" w:hAnsi="宋体"/>
              </w:rPr>
            </w:pPr>
            <w:r>
              <w:rPr>
                <w:rFonts w:ascii="宋体" w:hAnsi="宋体" w:hint="eastAsia"/>
              </w:rPr>
              <w:t>注二：该项目结合定额试验同时进行。</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22</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接触电流</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无相关条款</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ascii="宋体" w:hAnsi="宋体" w:hint="eastAsia"/>
              </w:rPr>
              <w:t>第</w:t>
            </w:r>
            <w:r>
              <w:rPr>
                <w:rFonts w:ascii="宋体" w:hAnsi="宋体" w:hint="eastAsia"/>
              </w:rPr>
              <w:t>22</w:t>
            </w:r>
            <w:r>
              <w:rPr>
                <w:rFonts w:ascii="宋体" w:hAnsi="宋体" w:hint="eastAsia"/>
              </w:rPr>
              <w:t>章</w:t>
            </w:r>
            <w:r>
              <w:rPr>
                <w:rFonts w:ascii="宋体" w:hAnsi="宋体" w:hint="eastAsia"/>
              </w:rPr>
              <w:t xml:space="preserve"> </w:t>
            </w:r>
            <w:r>
              <w:rPr>
                <w:rFonts w:ascii="宋体" w:hAnsi="宋体" w:hint="eastAsia"/>
              </w:rPr>
              <w:t>接触电流</w:t>
            </w:r>
          </w:p>
          <w:p w:rsidR="00DA3578" w:rsidRDefault="009A30D1">
            <w:r>
              <w:rPr>
                <w:rFonts w:hint="eastAsia"/>
              </w:rPr>
              <w:t>——适用于所有中小型旋转电机；</w:t>
            </w:r>
          </w:p>
          <w:p w:rsidR="00DA3578" w:rsidRDefault="009A30D1">
            <w:r>
              <w:rPr>
                <w:rFonts w:hint="eastAsia"/>
              </w:rPr>
              <w:t>——温升后，</w:t>
            </w:r>
            <w:r>
              <w:rPr>
                <w:rFonts w:hint="eastAsia"/>
              </w:rPr>
              <w:t>1.05</w:t>
            </w:r>
            <w:r>
              <w:rPr>
                <w:rFonts w:hint="eastAsia"/>
              </w:rPr>
              <w:t>倍额定电压及实际负载下运行；</w:t>
            </w:r>
          </w:p>
          <w:p w:rsidR="00DA3578" w:rsidRDefault="009A30D1">
            <w:pPr>
              <w:rPr>
                <w:rFonts w:ascii="宋体" w:hAnsi="宋体"/>
              </w:rPr>
            </w:pPr>
            <w:r>
              <w:rPr>
                <w:rFonts w:hint="eastAsia"/>
              </w:rPr>
              <w:t>——规定了电动机泄漏电流限值：电动机在正常工作时，其泄漏电流应不大于</w:t>
            </w:r>
            <w:r>
              <w:rPr>
                <w:rFonts w:hint="eastAsia"/>
              </w:rPr>
              <w:t>3.5mA</w:t>
            </w:r>
            <w:r>
              <w:rPr>
                <w:rFonts w:hint="eastAsia"/>
              </w:rPr>
              <w:t>。</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hint="eastAsia"/>
              </w:rPr>
              <w:t>接触电流检测。</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注：检验收费按小功率电动机强制性产品认证收费标准规定。</w:t>
            </w:r>
          </w:p>
          <w:p w:rsidR="00DA3578" w:rsidRDefault="00DA3578">
            <w:pPr>
              <w:rPr>
                <w:rFonts w:ascii="宋体" w:hAnsi="宋体"/>
              </w:rPr>
            </w:pP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t>11</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24</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介电强度试验</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7.5</w:t>
            </w:r>
            <w:r>
              <w:rPr>
                <w:rFonts w:ascii="宋体" w:hAnsi="宋体" w:hint="eastAsia"/>
              </w:rPr>
              <w:t>章</w:t>
            </w:r>
            <w:r>
              <w:rPr>
                <w:rFonts w:ascii="宋体" w:hAnsi="宋体" w:hint="eastAsia"/>
              </w:rPr>
              <w:t xml:space="preserve"> </w:t>
            </w:r>
            <w:r>
              <w:rPr>
                <w:rFonts w:ascii="宋体" w:hAnsi="宋体" w:hint="eastAsia"/>
              </w:rPr>
              <w:t>耐电压试验</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rPr>
                <w:highlight w:val="yellow"/>
              </w:rPr>
            </w:pPr>
            <w:r>
              <w:rPr>
                <w:rFonts w:ascii="宋体" w:hAnsi="宋体" w:hint="eastAsia"/>
              </w:rPr>
              <w:t>第</w:t>
            </w:r>
            <w:r>
              <w:rPr>
                <w:rFonts w:ascii="宋体" w:hAnsi="宋体" w:hint="eastAsia"/>
              </w:rPr>
              <w:t>24</w:t>
            </w:r>
            <w:r>
              <w:rPr>
                <w:rFonts w:ascii="宋体" w:hAnsi="宋体" w:hint="eastAsia"/>
              </w:rPr>
              <w:t>章</w:t>
            </w:r>
            <w:r>
              <w:rPr>
                <w:rFonts w:ascii="宋体" w:hAnsi="宋体" w:hint="eastAsia"/>
              </w:rPr>
              <w:t xml:space="preserve"> </w:t>
            </w:r>
            <w:r>
              <w:rPr>
                <w:rFonts w:ascii="宋体" w:hAnsi="宋体" w:hint="eastAsia"/>
              </w:rPr>
              <w:t>介电强度试验</w:t>
            </w:r>
          </w:p>
          <w:p w:rsidR="00DA3578" w:rsidRDefault="009A30D1">
            <w:r>
              <w:rPr>
                <w:rFonts w:hint="eastAsia"/>
              </w:rPr>
              <w:t>——增加电机绕组匝间冲击耐电压试验，</w:t>
            </w:r>
          </w:p>
          <w:p w:rsidR="00DA3578" w:rsidRDefault="009A30D1">
            <w:pPr>
              <w:rPr>
                <w:rFonts w:ascii="宋体" w:hAnsi="宋体"/>
                <w:highlight w:val="yellow"/>
              </w:rPr>
            </w:pPr>
            <w:r>
              <w:rPr>
                <w:rFonts w:hint="eastAsia"/>
              </w:rPr>
              <w:t>——增加对地冲击耐电压试验。</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rPr>
            </w:pPr>
            <w:r>
              <w:rPr>
                <w:rFonts w:ascii="宋体" w:hAnsi="宋体" w:hint="eastAsia"/>
              </w:rPr>
              <w:t>1.</w:t>
            </w:r>
            <w:r>
              <w:rPr>
                <w:rFonts w:ascii="宋体" w:hAnsi="宋体" w:hint="eastAsia"/>
              </w:rPr>
              <w:t>绕组匝间绝缘耐压试验。</w:t>
            </w:r>
          </w:p>
          <w:p w:rsidR="00DA3578" w:rsidRDefault="009A30D1">
            <w:r>
              <w:rPr>
                <w:rFonts w:ascii="宋体" w:hAnsi="宋体" w:hint="eastAsia"/>
              </w:rPr>
              <w:t>2.</w:t>
            </w:r>
            <w:r>
              <w:rPr>
                <w:rFonts w:ascii="宋体" w:hAnsi="宋体" w:hint="eastAsia"/>
              </w:rPr>
              <w:t>对地冲击耐电压试验。</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需送样检验。</w:t>
            </w:r>
          </w:p>
          <w:p w:rsidR="00DA3578" w:rsidRDefault="009A30D1">
            <w:pPr>
              <w:rPr>
                <w:rFonts w:ascii="宋体" w:hAnsi="宋体" w:cs="Arial"/>
                <w:kern w:val="0"/>
              </w:rPr>
            </w:pPr>
            <w:r>
              <w:rPr>
                <w:rFonts w:ascii="宋体" w:hAnsi="宋体" w:cs="Arial" w:hint="eastAsia"/>
                <w:kern w:val="0"/>
              </w:rPr>
              <w:t>注：检验收费按小功率电动机强制性产品认证收费标准规定。</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t>12</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28</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hint="eastAsia"/>
              </w:rPr>
              <w:t>防腐蚀</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第</w:t>
            </w:r>
            <w:r>
              <w:rPr>
                <w:rFonts w:ascii="宋体" w:hAnsi="宋体" w:hint="eastAsia"/>
              </w:rPr>
              <w:t>7.16</w:t>
            </w:r>
            <w:r>
              <w:rPr>
                <w:rFonts w:ascii="宋体" w:hAnsi="宋体" w:hint="eastAsia"/>
              </w:rPr>
              <w:t>章</w:t>
            </w:r>
            <w:r>
              <w:rPr>
                <w:rFonts w:ascii="宋体" w:hAnsi="宋体" w:hint="eastAsia"/>
              </w:rPr>
              <w:t xml:space="preserve"> </w:t>
            </w:r>
            <w:r>
              <w:rPr>
                <w:rFonts w:ascii="宋体" w:hAnsi="宋体" w:hint="eastAsia"/>
              </w:rPr>
              <w:t>防锈</w:t>
            </w:r>
          </w:p>
          <w:p w:rsidR="00DA3578" w:rsidRDefault="009A30D1">
            <w:pPr>
              <w:pStyle w:val="aa"/>
              <w:rPr>
                <w:rFonts w:ascii="宋体" w:eastAsia="宋体" w:hAnsi="宋体"/>
                <w:szCs w:val="21"/>
              </w:rPr>
            </w:pPr>
            <w:r>
              <w:rPr>
                <w:rFonts w:ascii="宋体" w:eastAsia="宋体" w:hAnsi="宋体" w:hint="eastAsia"/>
                <w:szCs w:val="21"/>
              </w:rPr>
              <w:t>7.16.3</w:t>
            </w:r>
          </w:p>
          <w:p w:rsidR="00DA3578" w:rsidRDefault="009A30D1">
            <w:pPr>
              <w:spacing w:line="300" w:lineRule="exact"/>
              <w:ind w:leftChars="43" w:left="90" w:firstLineChars="100" w:firstLine="210"/>
              <w:rPr>
                <w:rFonts w:ascii="宋体" w:hAnsi="宋体"/>
                <w:bCs/>
              </w:rPr>
            </w:pPr>
            <w:r>
              <w:rPr>
                <w:rFonts w:ascii="宋体" w:hAnsi="宋体" w:hint="eastAsia"/>
                <w:bCs/>
              </w:rPr>
              <w:t>a</w:t>
            </w:r>
            <w:r>
              <w:rPr>
                <w:rFonts w:ascii="宋体" w:hAnsi="宋体" w:hint="eastAsia"/>
                <w:bCs/>
              </w:rPr>
              <w:t>）</w:t>
            </w:r>
            <w:r>
              <w:rPr>
                <w:rFonts w:ascii="宋体" w:hAnsi="宋体" w:hint="eastAsia"/>
                <w:bCs/>
              </w:rPr>
              <w:t xml:space="preserve"> </w:t>
            </w:r>
            <w:r>
              <w:rPr>
                <w:rFonts w:ascii="宋体" w:hAnsi="宋体" w:hint="eastAsia"/>
                <w:bCs/>
              </w:rPr>
              <w:t>把试验零部件浸入四氯化碳或三氯乙烯或纯汽油中</w:t>
            </w:r>
            <w:r>
              <w:rPr>
                <w:rFonts w:ascii="宋体" w:hAnsi="宋体" w:hint="eastAsia"/>
                <w:bCs/>
              </w:rPr>
              <w:t>10min</w:t>
            </w:r>
            <w:r>
              <w:rPr>
                <w:rFonts w:ascii="宋体" w:hAnsi="宋体" w:hint="eastAsia"/>
                <w:bCs/>
              </w:rPr>
              <w:t>，以除去所有油脂或杂质；</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pPr>
              <w:pStyle w:val="a9"/>
              <w:tabs>
                <w:tab w:val="clear" w:pos="360"/>
              </w:tabs>
              <w:jc w:val="both"/>
              <w:rPr>
                <w:rFonts w:ascii="宋体" w:hAnsi="宋体"/>
                <w:szCs w:val="21"/>
              </w:rPr>
            </w:pPr>
            <w:r>
              <w:rPr>
                <w:rFonts w:ascii="宋体" w:eastAsia="宋体" w:hAnsi="宋体" w:hint="eastAsia"/>
                <w:kern w:val="2"/>
                <w:szCs w:val="21"/>
              </w:rPr>
              <w:t>第</w:t>
            </w:r>
            <w:r>
              <w:rPr>
                <w:rFonts w:ascii="宋体" w:eastAsia="宋体" w:hAnsi="宋体" w:hint="eastAsia"/>
                <w:kern w:val="2"/>
                <w:szCs w:val="21"/>
              </w:rPr>
              <w:t>28</w:t>
            </w:r>
            <w:r>
              <w:rPr>
                <w:rFonts w:ascii="宋体" w:eastAsia="宋体" w:hAnsi="宋体" w:hint="eastAsia"/>
                <w:kern w:val="2"/>
                <w:szCs w:val="21"/>
              </w:rPr>
              <w:t>章</w:t>
            </w:r>
            <w:r>
              <w:rPr>
                <w:rFonts w:ascii="宋体" w:eastAsia="宋体" w:hAnsi="宋体" w:hint="eastAsia"/>
                <w:kern w:val="2"/>
                <w:szCs w:val="21"/>
              </w:rPr>
              <w:t xml:space="preserve"> </w:t>
            </w:r>
            <w:r>
              <w:rPr>
                <w:rFonts w:ascii="宋体" w:eastAsia="宋体" w:hAnsi="宋体" w:hint="eastAsia"/>
                <w:kern w:val="2"/>
                <w:szCs w:val="21"/>
              </w:rPr>
              <w:t>防腐蚀</w:t>
            </w:r>
          </w:p>
          <w:p w:rsidR="00DA3578" w:rsidRDefault="009A30D1">
            <w:pPr>
              <w:pStyle w:val="a9"/>
              <w:tabs>
                <w:tab w:val="clear" w:pos="360"/>
              </w:tabs>
              <w:jc w:val="both"/>
              <w:rPr>
                <w:rFonts w:ascii="宋体" w:hAnsi="宋体"/>
                <w:szCs w:val="21"/>
              </w:rPr>
            </w:pPr>
            <w:r>
              <w:rPr>
                <w:rFonts w:ascii="宋体" w:hAnsi="宋体" w:hint="eastAsia"/>
                <w:szCs w:val="21"/>
              </w:rPr>
              <w:t>——修改为</w:t>
            </w:r>
            <w:r>
              <w:rPr>
                <w:rFonts w:ascii="宋体" w:hAnsi="宋体" w:hint="eastAsia"/>
                <w:szCs w:val="21"/>
              </w:rPr>
              <w:t xml:space="preserve">28.4 </w:t>
            </w:r>
          </w:p>
          <w:p w:rsidR="00DA3578" w:rsidRDefault="009A30D1">
            <w:pPr>
              <w:pStyle w:val="a9"/>
              <w:tabs>
                <w:tab w:val="clear" w:pos="360"/>
              </w:tabs>
              <w:ind w:firstLineChars="250" w:firstLine="525"/>
              <w:jc w:val="both"/>
              <w:rPr>
                <w:rFonts w:ascii="宋体" w:eastAsia="宋体" w:hAnsi="宋体"/>
                <w:szCs w:val="21"/>
              </w:rPr>
            </w:pPr>
            <w:r>
              <w:rPr>
                <w:rFonts w:ascii="宋体" w:eastAsia="宋体" w:hAnsi="宋体" w:hint="eastAsia"/>
                <w:szCs w:val="21"/>
              </w:rPr>
              <w:t>防腐蚀试验预处理使用溶剂发生差异，新版修改为：“</w:t>
            </w:r>
            <w:r>
              <w:rPr>
                <w:rFonts w:ascii="宋体" w:eastAsia="宋体" w:hAnsi="宋体"/>
                <w:szCs w:val="21"/>
              </w:rPr>
              <w:t>把试验零件浸入酒精、汽油或类似物质中</w:t>
            </w:r>
            <w:r>
              <w:rPr>
                <w:rFonts w:ascii="宋体" w:eastAsia="宋体" w:hAnsi="宋体"/>
                <w:szCs w:val="21"/>
              </w:rPr>
              <w:t>10min</w:t>
            </w:r>
            <w:r>
              <w:rPr>
                <w:rFonts w:ascii="宋体" w:eastAsia="宋体" w:hAnsi="宋体"/>
                <w:szCs w:val="21"/>
              </w:rPr>
              <w:t>，以除去所有的油脂或杂质</w:t>
            </w:r>
            <w:r>
              <w:rPr>
                <w:rFonts w:ascii="宋体" w:eastAsia="宋体" w:hAnsi="宋体" w:hint="eastAsia"/>
                <w:szCs w:val="21"/>
              </w:rPr>
              <w:t>”。</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rPr>
                <w:rFonts w:ascii="宋体" w:hAnsi="宋体" w:cs="Arial"/>
                <w:kern w:val="0"/>
              </w:rPr>
            </w:pPr>
            <w:r>
              <w:rPr>
                <w:rFonts w:ascii="宋体" w:hAnsi="宋体" w:hint="eastAsia"/>
              </w:rPr>
              <w:t>防腐蚀试验。</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cs="Arial"/>
                <w:kern w:val="0"/>
              </w:rPr>
            </w:pPr>
            <w:r>
              <w:rPr>
                <w:rFonts w:ascii="宋体" w:hAnsi="宋体" w:cs="Arial" w:hint="eastAsia"/>
                <w:kern w:val="0"/>
              </w:rPr>
              <w:t>对于防锈能力有怀疑的零部件，需送样检验。</w:t>
            </w:r>
          </w:p>
          <w:p w:rsidR="00DA3578" w:rsidRDefault="009A30D1">
            <w:pPr>
              <w:rPr>
                <w:rFonts w:ascii="宋体" w:hAnsi="宋体"/>
              </w:rPr>
            </w:pPr>
            <w:r>
              <w:rPr>
                <w:rFonts w:ascii="宋体" w:hAnsi="宋体" w:cs="Arial" w:hint="eastAsia"/>
                <w:kern w:val="0"/>
              </w:rPr>
              <w:t>注：检验收费按小功率电动机强制性产品认证收费标准规定。</w:t>
            </w:r>
          </w:p>
        </w:tc>
      </w:tr>
      <w:tr w:rsidR="00DA3578">
        <w:tblPrEx>
          <w:tblCellMar>
            <w:top w:w="0" w:type="dxa"/>
            <w:bottom w:w="0" w:type="dxa"/>
          </w:tblCellMar>
        </w:tblPrEx>
        <w:trPr>
          <w:cantSplit/>
          <w:trHeight w:val="915"/>
        </w:trPr>
        <w:tc>
          <w:tcPr>
            <w:tcW w:w="675"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rPr>
                <w:rFonts w:ascii="宋体" w:hAnsi="宋体"/>
              </w:rPr>
            </w:pPr>
            <w:r>
              <w:rPr>
                <w:rFonts w:ascii="宋体" w:hAnsi="宋体" w:hint="eastAsia"/>
              </w:rPr>
              <w:t>13</w:t>
            </w:r>
          </w:p>
        </w:tc>
        <w:tc>
          <w:tcPr>
            <w:tcW w:w="992" w:type="dxa"/>
            <w:tcBorders>
              <w:top w:val="single" w:sz="4" w:space="0" w:color="auto"/>
              <w:left w:val="single" w:sz="4" w:space="0" w:color="auto"/>
              <w:bottom w:val="single" w:sz="4" w:space="0" w:color="auto"/>
              <w:right w:val="single" w:sz="4" w:space="0" w:color="auto"/>
            </w:tcBorders>
            <w:vAlign w:val="center"/>
          </w:tcPr>
          <w:p w:rsidR="00DA3578" w:rsidRDefault="009A30D1">
            <w:pPr>
              <w:jc w:val="center"/>
            </w:pPr>
            <w:r>
              <w:rPr>
                <w:rFonts w:hint="eastAsia"/>
              </w:rPr>
              <w:t>29</w:t>
            </w:r>
          </w:p>
        </w:tc>
        <w:tc>
          <w:tcPr>
            <w:tcW w:w="1134" w:type="dxa"/>
            <w:tcBorders>
              <w:top w:val="single" w:sz="4" w:space="0" w:color="auto"/>
              <w:left w:val="single" w:sz="4" w:space="0" w:color="auto"/>
              <w:bottom w:val="single" w:sz="4" w:space="0" w:color="auto"/>
              <w:right w:val="single" w:sz="4" w:space="0" w:color="auto"/>
            </w:tcBorders>
            <w:vAlign w:val="center"/>
          </w:tcPr>
          <w:p w:rsidR="00DA3578" w:rsidRDefault="009A30D1" w:rsidP="004508F3">
            <w:pPr>
              <w:pStyle w:val="a8"/>
              <w:tabs>
                <w:tab w:val="clear" w:pos="360"/>
              </w:tabs>
              <w:spacing w:beforeLines="100" w:afterLines="100"/>
              <w:rPr>
                <w:rFonts w:ascii="Times New Roman" w:eastAsia="宋体"/>
                <w:kern w:val="2"/>
                <w:szCs w:val="21"/>
              </w:rPr>
            </w:pPr>
            <w:r>
              <w:rPr>
                <w:rFonts w:ascii="Times New Roman" w:eastAsia="宋体"/>
                <w:kern w:val="2"/>
                <w:szCs w:val="21"/>
              </w:rPr>
              <w:t>电磁兼容性（</w:t>
            </w:r>
            <w:r>
              <w:rPr>
                <w:rFonts w:ascii="Times New Roman" w:eastAsia="宋体"/>
                <w:kern w:val="2"/>
                <w:szCs w:val="21"/>
              </w:rPr>
              <w:t>EMC</w:t>
            </w:r>
            <w:r>
              <w:rPr>
                <w:rFonts w:ascii="Times New Roman" w:eastAsia="宋体"/>
                <w:kern w:val="2"/>
                <w:szCs w:val="21"/>
              </w:rPr>
              <w:t>）</w:t>
            </w:r>
          </w:p>
        </w:tc>
        <w:tc>
          <w:tcPr>
            <w:tcW w:w="2693" w:type="dxa"/>
            <w:tcBorders>
              <w:top w:val="single" w:sz="4" w:space="0" w:color="auto"/>
              <w:left w:val="single" w:sz="4" w:space="0" w:color="auto"/>
              <w:bottom w:val="single" w:sz="4" w:space="0" w:color="auto"/>
              <w:right w:val="single" w:sz="4" w:space="0" w:color="auto"/>
            </w:tcBorders>
            <w:vAlign w:val="center"/>
          </w:tcPr>
          <w:p w:rsidR="00DA3578" w:rsidRDefault="009A30D1">
            <w:pPr>
              <w:autoSpaceDE w:val="0"/>
              <w:autoSpaceDN w:val="0"/>
              <w:adjustRightInd w:val="0"/>
              <w:rPr>
                <w:rFonts w:ascii="宋体" w:hAnsi="宋体"/>
              </w:rPr>
            </w:pPr>
            <w:r>
              <w:rPr>
                <w:rFonts w:ascii="宋体" w:hAnsi="宋体" w:hint="eastAsia"/>
              </w:rPr>
              <w:t>无</w:t>
            </w:r>
          </w:p>
        </w:tc>
        <w:tc>
          <w:tcPr>
            <w:tcW w:w="4253" w:type="dxa"/>
            <w:tcBorders>
              <w:top w:val="single" w:sz="4" w:space="0" w:color="auto"/>
              <w:left w:val="single" w:sz="4" w:space="0" w:color="auto"/>
              <w:bottom w:val="single" w:sz="4" w:space="0" w:color="auto"/>
              <w:right w:val="single" w:sz="4" w:space="0" w:color="auto"/>
            </w:tcBorders>
            <w:vAlign w:val="center"/>
          </w:tcPr>
          <w:p w:rsidR="00DA3578" w:rsidRDefault="009A30D1">
            <w:r>
              <w:rPr>
                <w:rFonts w:ascii="宋体" w:hAnsi="宋体" w:hint="eastAsia"/>
              </w:rPr>
              <w:t>第</w:t>
            </w:r>
            <w:r>
              <w:rPr>
                <w:rFonts w:ascii="宋体" w:hAnsi="宋体" w:hint="eastAsia"/>
              </w:rPr>
              <w:t>29</w:t>
            </w:r>
            <w:r>
              <w:rPr>
                <w:rFonts w:ascii="宋体" w:hAnsi="宋体" w:hint="eastAsia"/>
              </w:rPr>
              <w:t>章</w:t>
            </w:r>
            <w:r>
              <w:rPr>
                <w:rFonts w:ascii="宋体" w:hAnsi="宋体" w:hint="eastAsia"/>
              </w:rPr>
              <w:t xml:space="preserve"> </w:t>
            </w:r>
            <w:r>
              <w:rPr>
                <w:rFonts w:ascii="宋体" w:hAnsi="宋体" w:hint="eastAsia"/>
              </w:rPr>
              <w:t>电磁兼容性（</w:t>
            </w:r>
            <w:r>
              <w:rPr>
                <w:rFonts w:ascii="宋体" w:hAnsi="宋体" w:hint="eastAsia"/>
              </w:rPr>
              <w:t>EMC</w:t>
            </w:r>
            <w:r>
              <w:rPr>
                <w:rFonts w:ascii="宋体" w:hAnsi="宋体" w:hint="eastAsia"/>
              </w:rPr>
              <w:t>）</w:t>
            </w:r>
          </w:p>
          <w:p w:rsidR="00DA3578" w:rsidRDefault="009A30D1">
            <w:pPr>
              <w:rPr>
                <w:rFonts w:ascii="宋体" w:hAnsi="宋体"/>
              </w:rPr>
            </w:pPr>
            <w:r>
              <w:rPr>
                <w:rFonts w:hint="eastAsia"/>
              </w:rPr>
              <w:t>——增加</w:t>
            </w:r>
            <w:r>
              <w:rPr>
                <w:rFonts w:hint="eastAsia"/>
              </w:rPr>
              <w:t xml:space="preserve">29 </w:t>
            </w:r>
            <w:r>
              <w:rPr>
                <w:rFonts w:hint="eastAsia"/>
              </w:rPr>
              <w:t>交流不超过</w:t>
            </w:r>
            <w:r>
              <w:rPr>
                <w:rFonts w:hint="eastAsia"/>
              </w:rPr>
              <w:t>1000V</w:t>
            </w:r>
            <w:r>
              <w:rPr>
                <w:rFonts w:hint="eastAsia"/>
              </w:rPr>
              <w:t>、直流不超过</w:t>
            </w:r>
            <w:r>
              <w:rPr>
                <w:rFonts w:hint="eastAsia"/>
              </w:rPr>
              <w:t>1500V</w:t>
            </w:r>
            <w:r>
              <w:rPr>
                <w:rFonts w:hint="eastAsia"/>
              </w:rPr>
              <w:t>及在工业用电机，带有如旋转励磁装置等电子元器件的电机，需进行电磁兼容性测试。</w:t>
            </w:r>
          </w:p>
        </w:tc>
        <w:tc>
          <w:tcPr>
            <w:tcW w:w="1540" w:type="dxa"/>
            <w:tcBorders>
              <w:top w:val="single" w:sz="4" w:space="0" w:color="auto"/>
              <w:left w:val="single" w:sz="4" w:space="0" w:color="auto"/>
              <w:bottom w:val="single" w:sz="4" w:space="0" w:color="auto"/>
              <w:right w:val="single" w:sz="4" w:space="0" w:color="auto"/>
            </w:tcBorders>
            <w:vAlign w:val="center"/>
          </w:tcPr>
          <w:p w:rsidR="00DA3578" w:rsidRDefault="009A30D1">
            <w:pPr>
              <w:ind w:firstLineChars="250" w:firstLine="525"/>
              <w:rPr>
                <w:rFonts w:ascii="宋体" w:hAnsi="宋体"/>
              </w:rPr>
            </w:pPr>
            <w:r>
              <w:rPr>
                <w:rFonts w:ascii="宋体" w:hAnsi="宋体" w:hint="eastAsia"/>
              </w:rPr>
              <w:t>/</w:t>
            </w:r>
          </w:p>
        </w:tc>
        <w:tc>
          <w:tcPr>
            <w:tcW w:w="2889" w:type="dxa"/>
            <w:tcBorders>
              <w:top w:val="single" w:sz="4" w:space="0" w:color="auto"/>
              <w:left w:val="single" w:sz="4" w:space="0" w:color="auto"/>
              <w:bottom w:val="single" w:sz="4" w:space="0" w:color="auto"/>
              <w:right w:val="single" w:sz="4" w:space="0" w:color="auto"/>
            </w:tcBorders>
          </w:tcPr>
          <w:p w:rsidR="00DA3578" w:rsidRDefault="009A30D1">
            <w:pPr>
              <w:rPr>
                <w:rFonts w:ascii="宋体" w:hAnsi="宋体"/>
              </w:rPr>
            </w:pPr>
            <w:r>
              <w:rPr>
                <w:rFonts w:ascii="宋体" w:hAnsi="宋体" w:hint="eastAsia"/>
              </w:rPr>
              <w:t>暂缓执行。</w:t>
            </w:r>
            <w:bookmarkEnd w:id="0"/>
            <w:bookmarkEnd w:id="1"/>
          </w:p>
        </w:tc>
      </w:tr>
      <w:bookmarkEnd w:id="2"/>
      <w:bookmarkEnd w:id="3"/>
    </w:tbl>
    <w:p w:rsidR="00DA3578" w:rsidRDefault="00DA3578">
      <w:pPr>
        <w:rPr>
          <w:kern w:val="0"/>
        </w:rPr>
      </w:pPr>
    </w:p>
    <w:p w:rsidR="00DA3578" w:rsidRDefault="00DA3578">
      <w:pPr>
        <w:rPr>
          <w:rFonts w:cs="Times New Roman"/>
          <w:sz w:val="18"/>
          <w:szCs w:val="18"/>
        </w:rPr>
      </w:pPr>
    </w:p>
    <w:sectPr w:rsidR="00DA3578" w:rsidSect="00DA3578">
      <w:headerReference w:type="even" r:id="rId8"/>
      <w:headerReference w:type="default" r:id="rId9"/>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0D1" w:rsidRDefault="009A30D1" w:rsidP="00DA3578">
      <w:r>
        <w:separator/>
      </w:r>
    </w:p>
  </w:endnote>
  <w:endnote w:type="continuationSeparator" w:id="1">
    <w:p w:rsidR="009A30D1" w:rsidRDefault="009A30D1" w:rsidP="00DA3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0D1" w:rsidRDefault="009A30D1" w:rsidP="00DA3578">
      <w:r>
        <w:separator/>
      </w:r>
    </w:p>
  </w:footnote>
  <w:footnote w:type="continuationSeparator" w:id="1">
    <w:p w:rsidR="009A30D1" w:rsidRDefault="009A30D1" w:rsidP="00DA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78" w:rsidRDefault="00DA357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578" w:rsidRDefault="00DA357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3578"/>
    <w:rsid w:val="004508F3"/>
    <w:rsid w:val="009A30D1"/>
    <w:rsid w:val="00DA35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357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A3578"/>
    <w:rPr>
      <w:sz w:val="18"/>
      <w:szCs w:val="18"/>
    </w:rPr>
  </w:style>
  <w:style w:type="character" w:customStyle="1" w:styleId="Char">
    <w:name w:val="批注框文本 Char"/>
    <w:basedOn w:val="a0"/>
    <w:link w:val="a3"/>
    <w:semiHidden/>
    <w:rsid w:val="00DA3578"/>
    <w:rPr>
      <w:rFonts w:ascii="Calibri" w:hAnsi="Calibri" w:cs="Calibri"/>
      <w:sz w:val="18"/>
      <w:szCs w:val="18"/>
    </w:rPr>
  </w:style>
  <w:style w:type="paragraph" w:styleId="a4">
    <w:name w:val="footer"/>
    <w:basedOn w:val="a"/>
    <w:link w:val="Char0"/>
    <w:rsid w:val="00DA3578"/>
    <w:pPr>
      <w:tabs>
        <w:tab w:val="center" w:pos="4153"/>
        <w:tab w:val="right" w:pos="8306"/>
      </w:tabs>
      <w:snapToGrid w:val="0"/>
      <w:jc w:val="left"/>
    </w:pPr>
    <w:rPr>
      <w:sz w:val="18"/>
      <w:szCs w:val="18"/>
    </w:rPr>
  </w:style>
  <w:style w:type="character" w:customStyle="1" w:styleId="Char0">
    <w:name w:val="页脚 Char"/>
    <w:basedOn w:val="a0"/>
    <w:link w:val="a4"/>
    <w:semiHidden/>
    <w:rsid w:val="00DA3578"/>
    <w:rPr>
      <w:rFonts w:ascii="Calibri" w:hAnsi="Calibri" w:cs="Calibri"/>
      <w:sz w:val="18"/>
      <w:szCs w:val="18"/>
    </w:rPr>
  </w:style>
  <w:style w:type="paragraph" w:styleId="a5">
    <w:name w:val="header"/>
    <w:basedOn w:val="a"/>
    <w:link w:val="Char1"/>
    <w:rsid w:val="00DA357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semiHidden/>
    <w:rsid w:val="00DA3578"/>
    <w:rPr>
      <w:rFonts w:ascii="Calibri" w:hAnsi="Calibri" w:cs="Calibri"/>
      <w:sz w:val="18"/>
      <w:szCs w:val="18"/>
    </w:rPr>
  </w:style>
  <w:style w:type="character" w:styleId="a6">
    <w:name w:val="Strong"/>
    <w:basedOn w:val="a0"/>
    <w:rsid w:val="00DA3578"/>
    <w:rPr>
      <w:b/>
      <w:bCs/>
    </w:rPr>
  </w:style>
  <w:style w:type="character" w:styleId="a7">
    <w:name w:val="Hyperlink"/>
    <w:basedOn w:val="a0"/>
    <w:rsid w:val="00DA3578"/>
    <w:rPr>
      <w:color w:val="0000FF"/>
      <w:u w:val="none"/>
    </w:rPr>
  </w:style>
  <w:style w:type="paragraph" w:customStyle="1" w:styleId="a8">
    <w:name w:val="章标题"/>
    <w:next w:val="a"/>
    <w:rsid w:val="00DA3578"/>
    <w:pPr>
      <w:tabs>
        <w:tab w:val="left" w:pos="360"/>
      </w:tabs>
      <w:spacing w:beforeLines="50" w:afterLines="50"/>
      <w:jc w:val="both"/>
      <w:outlineLvl w:val="1"/>
    </w:pPr>
    <w:rPr>
      <w:rFonts w:ascii="黑体" w:eastAsia="黑体"/>
      <w:sz w:val="21"/>
    </w:rPr>
  </w:style>
  <w:style w:type="paragraph" w:customStyle="1" w:styleId="a9">
    <w:name w:val="一级条标题"/>
    <w:next w:val="a"/>
    <w:rsid w:val="00DA3578"/>
    <w:pPr>
      <w:tabs>
        <w:tab w:val="left" w:pos="360"/>
      </w:tabs>
      <w:outlineLvl w:val="2"/>
    </w:pPr>
    <w:rPr>
      <w:rFonts w:eastAsia="黑体"/>
      <w:sz w:val="21"/>
    </w:rPr>
  </w:style>
  <w:style w:type="paragraph" w:customStyle="1" w:styleId="aa">
    <w:name w:val="二级条标题"/>
    <w:basedOn w:val="a9"/>
    <w:next w:val="a"/>
    <w:rsid w:val="00DA3578"/>
    <w:pPr>
      <w:tabs>
        <w:tab w:val="clear" w:pos="360"/>
      </w:tabs>
      <w:outlineLvl w:val="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qc.com.cn/chinese/rootfiles/2013/09/04/1377134784255319-1377134784335562.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675</Words>
  <Characters>3848</Characters>
  <Application>Microsoft Office Word</Application>
  <DocSecurity>0</DocSecurity>
  <Lines>32</Lines>
  <Paragraphs>9</Paragraphs>
  <ScaleCrop>false</ScaleCrop>
  <Company>芳向电脑工作室</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关于电焊钳、焊接电缆耦合装置和弧焊电源防触电装置产品强制性认证执行新版标准有关要求的公告</dc:title>
  <dc:creator>Roger Pu</dc:creator>
  <cp:lastModifiedBy>VIPUSER</cp:lastModifiedBy>
  <cp:revision>2</cp:revision>
  <dcterms:created xsi:type="dcterms:W3CDTF">2013-12-19T02:21:00Z</dcterms:created>
  <dcterms:modified xsi:type="dcterms:W3CDTF">2013-12-19T02:21:00Z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